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10" w:rsidRDefault="001E4210" w:rsidP="001E4210">
      <w:pPr>
        <w:rPr>
          <w:rFonts w:ascii="Garamond" w:hAnsi="Garamond" w:cs="Arial"/>
        </w:rPr>
      </w:pPr>
    </w:p>
    <w:p w:rsidR="001E4210" w:rsidRDefault="001E4210" w:rsidP="001E4210">
      <w:pPr>
        <w:jc w:val="right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Załącznik nr 1</w:t>
      </w:r>
    </w:p>
    <w:p w:rsidR="001E4210" w:rsidRDefault="001E4210" w:rsidP="001E42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:rsidR="001E4210" w:rsidRDefault="001E4210" w:rsidP="001E4210">
      <w:pPr>
        <w:rPr>
          <w:rFonts w:ascii="Arial" w:hAnsi="Arial" w:cs="Arial"/>
          <w:sz w:val="22"/>
          <w:szCs w:val="22"/>
        </w:rPr>
      </w:pPr>
    </w:p>
    <w:p w:rsidR="001E4210" w:rsidRDefault="001E4210" w:rsidP="001E4210">
      <w:pPr>
        <w:numPr>
          <w:ilvl w:val="12"/>
          <w:numId w:val="0"/>
        </w:numPr>
        <w:rPr>
          <w:rFonts w:ascii="Arial" w:hAnsi="Arial"/>
        </w:rPr>
      </w:pPr>
      <w:r w:rsidRPr="00402540">
        <w:rPr>
          <w:rFonts w:ascii="Arial" w:hAnsi="Arial"/>
        </w:rPr>
        <w:t>Znak postepowania:</w:t>
      </w:r>
      <w:r>
        <w:rPr>
          <w:rFonts w:ascii="Arial" w:hAnsi="Arial"/>
        </w:rPr>
        <w:t xml:space="preserve"> DZP1/</w:t>
      </w:r>
      <w:proofErr w:type="spellStart"/>
      <w:r>
        <w:rPr>
          <w:rFonts w:ascii="Arial" w:hAnsi="Arial"/>
        </w:rPr>
        <w:t>zp</w:t>
      </w:r>
      <w:proofErr w:type="spellEnd"/>
      <w:r>
        <w:rPr>
          <w:rFonts w:ascii="Arial" w:hAnsi="Arial"/>
        </w:rPr>
        <w:t>/6/2015</w:t>
      </w:r>
    </w:p>
    <w:p w:rsidR="001E4210" w:rsidRPr="00402540" w:rsidRDefault="001E4210" w:rsidP="001E4210">
      <w:pPr>
        <w:numPr>
          <w:ilvl w:val="12"/>
          <w:numId w:val="0"/>
        </w:numPr>
        <w:rPr>
          <w:rFonts w:ascii="Arial" w:hAnsi="Arial"/>
        </w:rPr>
      </w:pP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Pr="007D1A99" w:rsidRDefault="001E4210" w:rsidP="001E4210">
      <w:pPr>
        <w:rPr>
          <w:rFonts w:ascii="Arial" w:hAnsi="Arial"/>
          <w:b/>
        </w:rPr>
      </w:pPr>
      <w:r w:rsidRPr="007D1A99">
        <w:rPr>
          <w:rFonts w:ascii="Arial" w:hAnsi="Arial"/>
          <w:b/>
        </w:rPr>
        <w:t>ZAMAWIAJĄCY:</w:t>
      </w:r>
    </w:p>
    <w:p w:rsidR="001E4210" w:rsidRPr="007D1A99" w:rsidRDefault="001E4210" w:rsidP="001E4210">
      <w:pPr>
        <w:rPr>
          <w:rFonts w:ascii="Arial" w:hAnsi="Arial"/>
          <w:b/>
          <w:bCs/>
        </w:rPr>
      </w:pPr>
    </w:p>
    <w:p w:rsidR="001E4210" w:rsidRPr="007D1A99" w:rsidRDefault="001E4210" w:rsidP="001E4210">
      <w:pPr>
        <w:tabs>
          <w:tab w:val="left" w:pos="6660"/>
        </w:tabs>
        <w:rPr>
          <w:rFonts w:ascii="Arial" w:hAnsi="Arial" w:cs="Arial"/>
          <w:b/>
        </w:rPr>
      </w:pPr>
      <w:r w:rsidRPr="007D1A99">
        <w:rPr>
          <w:rFonts w:ascii="Arial" w:hAnsi="Arial" w:cs="Arial"/>
          <w:b/>
        </w:rPr>
        <w:t>Zakład Unieszkodliwiania Odpadów Komunalnych RUDNO Sp. z o.o.</w:t>
      </w:r>
    </w:p>
    <w:p w:rsidR="001E4210" w:rsidRDefault="001E4210" w:rsidP="001E4210">
      <w:pPr>
        <w:rPr>
          <w:rFonts w:ascii="Arial" w:hAnsi="Arial" w:cs="Arial"/>
          <w:b/>
        </w:rPr>
      </w:pPr>
      <w:r w:rsidRPr="007D1A99">
        <w:rPr>
          <w:rFonts w:ascii="Arial" w:hAnsi="Arial" w:cs="Arial"/>
          <w:b/>
        </w:rPr>
        <w:t>ul. Rudno 17, 14-100 Ostróda</w:t>
      </w:r>
    </w:p>
    <w:p w:rsidR="001E4210" w:rsidRPr="007D1A99" w:rsidRDefault="001E4210" w:rsidP="001E4210">
      <w:pPr>
        <w:rPr>
          <w:rFonts w:ascii="Arial" w:hAnsi="Arial" w:cs="Arial"/>
        </w:rPr>
      </w:pP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  <w:r w:rsidRPr="007D1A99">
        <w:rPr>
          <w:rFonts w:ascii="Arial" w:hAnsi="Arial"/>
          <w:b/>
        </w:rPr>
        <w:t>WYKONAWCA:</w:t>
      </w:r>
    </w:p>
    <w:p w:rsidR="001E4210" w:rsidRPr="008078CD" w:rsidRDefault="001E4210" w:rsidP="001E4210">
      <w:pPr>
        <w:jc w:val="both"/>
        <w:rPr>
          <w:rFonts w:ascii="Arial" w:hAnsi="Arial" w:cs="Arial"/>
          <w:sz w:val="22"/>
          <w:szCs w:val="22"/>
        </w:rPr>
      </w:pPr>
    </w:p>
    <w:p w:rsidR="001E4210" w:rsidRPr="008078CD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1E4210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/nazwa i adres wykonawcy</w:t>
      </w:r>
    </w:p>
    <w:p w:rsidR="001E4210" w:rsidRDefault="001E4210" w:rsidP="001E4210">
      <w:pPr>
        <w:jc w:val="both"/>
        <w:rPr>
          <w:rFonts w:ascii="Arial" w:hAnsi="Arial" w:cs="Arial"/>
          <w:sz w:val="22"/>
          <w:szCs w:val="22"/>
        </w:rPr>
      </w:pPr>
    </w:p>
    <w:p w:rsidR="001E4210" w:rsidRPr="008078CD" w:rsidRDefault="001E4210" w:rsidP="001E4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1E4210" w:rsidRPr="008078CD" w:rsidRDefault="001E4210" w:rsidP="001E421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078C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</w:t>
      </w:r>
      <w:proofErr w:type="spellEnd"/>
      <w:r>
        <w:rPr>
          <w:rFonts w:ascii="Arial" w:hAnsi="Arial" w:cs="Arial"/>
          <w:sz w:val="22"/>
          <w:szCs w:val="22"/>
        </w:rPr>
        <w:t xml:space="preserve">.,faks, regon, </w:t>
      </w:r>
      <w:r w:rsidRPr="008078CD">
        <w:rPr>
          <w:rFonts w:ascii="Arial" w:hAnsi="Arial" w:cs="Arial"/>
          <w:sz w:val="22"/>
          <w:szCs w:val="22"/>
        </w:rPr>
        <w:t xml:space="preserve">e-mail   </w:t>
      </w:r>
    </w:p>
    <w:p w:rsidR="001E4210" w:rsidRPr="008078CD" w:rsidRDefault="001E4210" w:rsidP="001E4210">
      <w:pPr>
        <w:jc w:val="both"/>
        <w:rPr>
          <w:rFonts w:ascii="Arial" w:hAnsi="Arial" w:cs="Arial"/>
          <w:b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ab/>
        <w:t xml:space="preserve">       </w:t>
      </w:r>
    </w:p>
    <w:p w:rsidR="001E4210" w:rsidRPr="008078CD" w:rsidRDefault="001E4210" w:rsidP="001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078CD">
        <w:rPr>
          <w:rFonts w:ascii="Arial" w:hAnsi="Arial" w:cs="Arial"/>
          <w:b/>
          <w:bCs/>
          <w:sz w:val="22"/>
          <w:szCs w:val="22"/>
          <w:u w:val="single"/>
        </w:rPr>
        <w:t>F O R M U L A R Z  O F E R T O W Y</w:t>
      </w:r>
    </w:p>
    <w:p w:rsidR="001E4210" w:rsidRPr="008078CD" w:rsidRDefault="001E4210" w:rsidP="001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E4210" w:rsidRPr="008078CD" w:rsidRDefault="001E4210" w:rsidP="001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E4210" w:rsidRPr="00700D3A" w:rsidRDefault="001E4210" w:rsidP="001E42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 xml:space="preserve">Odpowiadając na ogłoszenie o przetargu nieograniczonym na: </w:t>
      </w:r>
      <w:r w:rsidRPr="002E6517">
        <w:rPr>
          <w:rFonts w:ascii="Arial" w:hAnsi="Arial" w:cs="Arial"/>
          <w:bCs/>
          <w:sz w:val="22"/>
          <w:szCs w:val="22"/>
        </w:rPr>
        <w:t>„Budow</w:t>
      </w:r>
      <w:r>
        <w:rPr>
          <w:rFonts w:ascii="Arial" w:hAnsi="Arial" w:cs="Arial"/>
          <w:bCs/>
          <w:sz w:val="22"/>
          <w:szCs w:val="22"/>
        </w:rPr>
        <w:t>ę</w:t>
      </w:r>
      <w:r w:rsidRPr="002E651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E6517">
        <w:rPr>
          <w:rFonts w:ascii="Arial" w:hAnsi="Arial" w:cs="Arial"/>
          <w:bCs/>
          <w:sz w:val="22"/>
          <w:szCs w:val="22"/>
        </w:rPr>
        <w:t>podkwatery</w:t>
      </w:r>
      <w:proofErr w:type="spellEnd"/>
      <w:r w:rsidRPr="002E6517">
        <w:rPr>
          <w:rFonts w:ascii="Arial" w:hAnsi="Arial" w:cs="Arial"/>
          <w:bCs/>
          <w:sz w:val="22"/>
          <w:szCs w:val="22"/>
        </w:rPr>
        <w:t xml:space="preserve"> III.1 składowiska odpadów innych niż niebezpieczne i obojętne</w:t>
      </w:r>
      <w:r w:rsidRPr="00755100">
        <w:t xml:space="preserve"> </w:t>
      </w:r>
      <w:r w:rsidRPr="00700D3A">
        <w:rPr>
          <w:rFonts w:ascii="Arial" w:hAnsi="Arial" w:cs="Arial"/>
          <w:bCs/>
          <w:sz w:val="22"/>
          <w:szCs w:val="22"/>
        </w:rPr>
        <w:t>wraz</w:t>
      </w:r>
      <w:r>
        <w:rPr>
          <w:rFonts w:ascii="Arial" w:hAnsi="Arial" w:cs="Arial"/>
          <w:bCs/>
          <w:sz w:val="22"/>
          <w:szCs w:val="22"/>
        </w:rPr>
        <w:t xml:space="preserve"> z infrastrukturą oraz   opracowanie</w:t>
      </w:r>
      <w:r w:rsidRPr="00700D3A">
        <w:rPr>
          <w:rFonts w:ascii="Arial" w:hAnsi="Arial" w:cs="Arial"/>
          <w:bCs/>
          <w:sz w:val="22"/>
          <w:szCs w:val="22"/>
        </w:rPr>
        <w:t xml:space="preserve"> dokumentacji projektowej wykonawczej ”</w:t>
      </w:r>
    </w:p>
    <w:p w:rsidR="001E4210" w:rsidRDefault="001E4210" w:rsidP="001E42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oferujemy wykonanie przedmiotu zamówienia za ryczałtową cenę ofertową:</w:t>
      </w:r>
    </w:p>
    <w:p w:rsidR="001E4210" w:rsidRDefault="001E4210" w:rsidP="001E4210">
      <w:pPr>
        <w:ind w:firstLine="708"/>
        <w:rPr>
          <w:rFonts w:ascii="Arial" w:hAnsi="Arial" w:cs="Arial"/>
          <w:b/>
          <w:sz w:val="22"/>
          <w:szCs w:val="22"/>
        </w:rPr>
      </w:pPr>
      <w:r w:rsidRPr="008078CD">
        <w:rPr>
          <w:rFonts w:ascii="Arial" w:hAnsi="Arial" w:cs="Arial"/>
          <w:b/>
          <w:sz w:val="22"/>
          <w:szCs w:val="22"/>
        </w:rPr>
        <w:t xml:space="preserve">Cena netto </w:t>
      </w:r>
      <w:r w:rsidRPr="008078CD">
        <w:rPr>
          <w:rFonts w:ascii="Arial" w:hAnsi="Arial" w:cs="Arial"/>
          <w:sz w:val="22"/>
          <w:szCs w:val="22"/>
        </w:rPr>
        <w:t>_____________</w:t>
      </w:r>
      <w:r w:rsidRPr="008078CD">
        <w:rPr>
          <w:rFonts w:ascii="Arial" w:hAnsi="Arial" w:cs="Arial"/>
          <w:b/>
          <w:sz w:val="22"/>
          <w:szCs w:val="22"/>
        </w:rPr>
        <w:t xml:space="preserve"> zł, (słownie złotych: </w:t>
      </w:r>
      <w:r w:rsidRPr="008078CD">
        <w:rPr>
          <w:rFonts w:ascii="Arial" w:hAnsi="Arial" w:cs="Arial"/>
          <w:sz w:val="22"/>
          <w:szCs w:val="22"/>
        </w:rPr>
        <w:t>___________________________</w:t>
      </w:r>
      <w:r w:rsidRPr="008078CD">
        <w:rPr>
          <w:rFonts w:ascii="Arial" w:hAnsi="Arial" w:cs="Arial"/>
          <w:b/>
          <w:sz w:val="22"/>
          <w:szCs w:val="22"/>
        </w:rPr>
        <w:t>)</w:t>
      </w:r>
    </w:p>
    <w:p w:rsidR="001E4210" w:rsidRPr="008078CD" w:rsidRDefault="001E4210" w:rsidP="001E4210">
      <w:pPr>
        <w:ind w:firstLine="708"/>
        <w:rPr>
          <w:rFonts w:ascii="Arial" w:hAnsi="Arial" w:cs="Arial"/>
          <w:b/>
          <w:sz w:val="22"/>
          <w:szCs w:val="22"/>
        </w:rPr>
      </w:pPr>
    </w:p>
    <w:p w:rsidR="001E4210" w:rsidRDefault="001E4210" w:rsidP="001E4210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8078CD">
        <w:rPr>
          <w:rFonts w:ascii="Arial" w:hAnsi="Arial" w:cs="Arial"/>
          <w:b/>
          <w:sz w:val="22"/>
          <w:szCs w:val="22"/>
        </w:rPr>
        <w:t>Wysokość podatku VAT</w:t>
      </w:r>
      <w:r w:rsidRPr="008078CD">
        <w:rPr>
          <w:rFonts w:ascii="Arial" w:hAnsi="Arial" w:cs="Arial"/>
          <w:sz w:val="22"/>
          <w:szCs w:val="22"/>
        </w:rPr>
        <w:t>____________</w:t>
      </w:r>
      <w:r w:rsidRPr="008078CD">
        <w:rPr>
          <w:rFonts w:ascii="Arial" w:hAnsi="Arial" w:cs="Arial"/>
          <w:b/>
          <w:sz w:val="22"/>
          <w:szCs w:val="22"/>
        </w:rPr>
        <w:t xml:space="preserve"> zł,   cena brutto </w:t>
      </w:r>
      <w:r w:rsidRPr="008078CD">
        <w:rPr>
          <w:rFonts w:ascii="Arial" w:hAnsi="Arial" w:cs="Arial"/>
          <w:sz w:val="22"/>
          <w:szCs w:val="22"/>
        </w:rPr>
        <w:t>______________</w:t>
      </w:r>
      <w:r w:rsidRPr="008078CD">
        <w:rPr>
          <w:rFonts w:ascii="Arial" w:hAnsi="Arial" w:cs="Arial"/>
          <w:b/>
          <w:sz w:val="22"/>
          <w:szCs w:val="22"/>
        </w:rPr>
        <w:t xml:space="preserve"> zł, </w:t>
      </w:r>
      <w:r>
        <w:rPr>
          <w:rFonts w:ascii="Arial" w:hAnsi="Arial" w:cs="Arial"/>
          <w:b/>
          <w:sz w:val="22"/>
          <w:szCs w:val="22"/>
        </w:rPr>
        <w:br/>
      </w:r>
    </w:p>
    <w:p w:rsidR="001E4210" w:rsidRDefault="001E4210" w:rsidP="001E4210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8078CD">
        <w:rPr>
          <w:rFonts w:ascii="Arial" w:hAnsi="Arial" w:cs="Arial"/>
          <w:b/>
          <w:sz w:val="22"/>
          <w:szCs w:val="22"/>
        </w:rPr>
        <w:t>(słownie złotych: _________</w:t>
      </w:r>
      <w:r>
        <w:rPr>
          <w:rFonts w:ascii="Arial" w:hAnsi="Arial" w:cs="Arial"/>
          <w:b/>
          <w:sz w:val="22"/>
          <w:szCs w:val="22"/>
        </w:rPr>
        <w:t>__________________</w:t>
      </w:r>
      <w:r w:rsidRPr="008078CD">
        <w:rPr>
          <w:rFonts w:ascii="Arial" w:hAnsi="Arial" w:cs="Arial"/>
          <w:b/>
          <w:sz w:val="22"/>
          <w:szCs w:val="22"/>
        </w:rPr>
        <w:t>______).</w:t>
      </w:r>
    </w:p>
    <w:p w:rsidR="001E4210" w:rsidRPr="00966C20" w:rsidRDefault="001E4210" w:rsidP="001E4210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1E4210" w:rsidRPr="00DE70B7" w:rsidRDefault="001E4210" w:rsidP="001E421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Okres gwarancji i rękojmi </w:t>
      </w:r>
      <w:r w:rsidRPr="00633A0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E33195">
        <w:rPr>
          <w:rFonts w:ascii="Arial" w:eastAsia="Calibri" w:hAnsi="Arial" w:cs="Arial"/>
          <w:sz w:val="22"/>
          <w:szCs w:val="22"/>
        </w:rPr>
        <w:t xml:space="preserve">wynosi: </w:t>
      </w:r>
      <w:r w:rsidRPr="00E33195">
        <w:rPr>
          <w:rFonts w:ascii="Arial" w:eastAsia="Calibri" w:hAnsi="Arial" w:cs="Arial"/>
          <w:bCs/>
          <w:sz w:val="22"/>
          <w:szCs w:val="22"/>
        </w:rPr>
        <w:t>………….……….</w:t>
      </w:r>
      <w:r>
        <w:rPr>
          <w:rFonts w:ascii="Arial" w:eastAsia="Calibri" w:hAnsi="Arial" w:cs="Arial"/>
          <w:bCs/>
          <w:sz w:val="22"/>
          <w:szCs w:val="22"/>
        </w:rPr>
        <w:t xml:space="preserve"> lat.</w:t>
      </w:r>
      <w:r w:rsidRPr="00E33195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E33195">
        <w:rPr>
          <w:rFonts w:ascii="Arial" w:eastAsia="Calibri" w:hAnsi="Arial" w:cs="Arial"/>
          <w:iCs/>
          <w:sz w:val="22"/>
          <w:szCs w:val="22"/>
        </w:rPr>
        <w:t>(podać</w:t>
      </w:r>
      <w:r>
        <w:rPr>
          <w:rFonts w:ascii="Arial" w:eastAsia="Calibri" w:hAnsi="Arial" w:cs="Arial"/>
          <w:iCs/>
          <w:sz w:val="22"/>
          <w:szCs w:val="22"/>
        </w:rPr>
        <w:t xml:space="preserve"> ilość lat: 3 lub 4 lub 5) zgodnie z zapisem……………SIWZ.</w:t>
      </w:r>
    </w:p>
    <w:p w:rsidR="001E4210" w:rsidRDefault="001E4210" w:rsidP="001E42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Oświadczamy, że zapoznaliśmy si</w:t>
      </w:r>
      <w:r>
        <w:rPr>
          <w:rFonts w:ascii="Arial" w:hAnsi="Arial" w:cs="Arial"/>
          <w:sz w:val="22"/>
          <w:szCs w:val="22"/>
        </w:rPr>
        <w:t>ę ze Specyfikacją Istotnych Warunków Z</w:t>
      </w:r>
      <w:r w:rsidRPr="008078CD">
        <w:rPr>
          <w:rFonts w:ascii="Arial" w:hAnsi="Arial" w:cs="Arial"/>
          <w:sz w:val="22"/>
          <w:szCs w:val="22"/>
        </w:rPr>
        <w:t>am</w:t>
      </w:r>
      <w:r w:rsidRPr="008078CD">
        <w:rPr>
          <w:rFonts w:ascii="Arial" w:hAnsi="Arial" w:cs="Arial"/>
          <w:sz w:val="22"/>
          <w:szCs w:val="22"/>
        </w:rPr>
        <w:t>ó</w:t>
      </w:r>
      <w:r w:rsidRPr="008078CD">
        <w:rPr>
          <w:rFonts w:ascii="Arial" w:hAnsi="Arial" w:cs="Arial"/>
          <w:sz w:val="22"/>
          <w:szCs w:val="22"/>
        </w:rPr>
        <w:t>wienia i nie wno</w:t>
      </w:r>
      <w:r>
        <w:rPr>
          <w:rFonts w:ascii="Arial" w:hAnsi="Arial" w:cs="Arial"/>
          <w:sz w:val="22"/>
          <w:szCs w:val="22"/>
        </w:rPr>
        <w:t>simy do niej żadnych zastrzeżeń oraz</w:t>
      </w:r>
      <w:r w:rsidRPr="008078CD">
        <w:rPr>
          <w:rFonts w:ascii="Arial" w:hAnsi="Arial" w:cs="Arial"/>
          <w:sz w:val="22"/>
          <w:szCs w:val="22"/>
        </w:rPr>
        <w:t xml:space="preserve"> uzyskaliśmy niezbędne informacje do przygotowania oferty i przyjm</w:t>
      </w:r>
      <w:r w:rsidRPr="008078CD">
        <w:rPr>
          <w:rFonts w:ascii="Arial" w:hAnsi="Arial" w:cs="Arial"/>
          <w:sz w:val="22"/>
          <w:szCs w:val="22"/>
        </w:rPr>
        <w:t>u</w:t>
      </w:r>
      <w:r w:rsidRPr="008078CD">
        <w:rPr>
          <w:rFonts w:ascii="Arial" w:hAnsi="Arial" w:cs="Arial"/>
          <w:sz w:val="22"/>
          <w:szCs w:val="22"/>
        </w:rPr>
        <w:t>jemy warunki zawarte w specyfikacji.</w:t>
      </w:r>
    </w:p>
    <w:p w:rsidR="001E4210" w:rsidRDefault="001E4210" w:rsidP="001E42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ze zawarty w SIWZ projekt umowy został przez nas zaakceptowany i zobowiązujemy się w przypadku wybrania naszej oferty do zawarcia umowy na warunkach określonych w SIWZ oraz w miejscu i terminie wyznaczonym przez Zamawiającego. </w:t>
      </w:r>
    </w:p>
    <w:p w:rsidR="001E4210" w:rsidRPr="00411160" w:rsidRDefault="001E4210" w:rsidP="001E42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11160">
        <w:rPr>
          <w:rFonts w:ascii="Arial" w:hAnsi="Arial" w:cs="Arial"/>
          <w:sz w:val="22"/>
          <w:szCs w:val="22"/>
        </w:rPr>
        <w:t>amierzamy / nie zamierzamy powierzyć  podwykonawcom wykonanie następujących części zamówienia</w:t>
      </w:r>
      <w:r w:rsidRPr="00411160">
        <w:rPr>
          <w:rFonts w:ascii="Arial" w:hAnsi="Arial"/>
        </w:rPr>
        <w:t>:</w:t>
      </w:r>
    </w:p>
    <w:p w:rsidR="001E4210" w:rsidRPr="00411160" w:rsidRDefault="001E4210" w:rsidP="001E421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E4210" w:rsidRPr="00411160" w:rsidRDefault="001E4210" w:rsidP="001E4210">
      <w:pPr>
        <w:ind w:left="720"/>
        <w:jc w:val="both"/>
        <w:rPr>
          <w:rFonts w:ascii="Arial" w:hAnsi="Arial" w:cs="Arial"/>
          <w:sz w:val="22"/>
          <w:szCs w:val="22"/>
        </w:rPr>
      </w:pPr>
      <w:r w:rsidRPr="00411160">
        <w:rPr>
          <w:rFonts w:ascii="Arial" w:hAnsi="Arial"/>
        </w:rPr>
        <w:t>…………………………………………………………………………………………..</w:t>
      </w:r>
    </w:p>
    <w:p w:rsidR="001E4210" w:rsidRDefault="001E4210" w:rsidP="001E4210">
      <w:pPr>
        <w:pStyle w:val="Akapitzlist"/>
        <w:rPr>
          <w:rFonts w:ascii="Arial" w:hAnsi="Arial" w:cs="Arial"/>
          <w:sz w:val="22"/>
          <w:szCs w:val="22"/>
        </w:rPr>
      </w:pPr>
    </w:p>
    <w:p w:rsidR="001E4210" w:rsidRDefault="001E4210" w:rsidP="001E4210">
      <w:pPr>
        <w:ind w:left="720"/>
        <w:jc w:val="both"/>
        <w:rPr>
          <w:rFonts w:ascii="Arial" w:hAnsi="Arial"/>
        </w:rPr>
      </w:pPr>
      <w:r w:rsidRPr="00411160">
        <w:rPr>
          <w:rFonts w:ascii="Arial" w:hAnsi="Arial"/>
        </w:rPr>
        <w:t>…………………………………………………………………………………………..</w:t>
      </w:r>
    </w:p>
    <w:p w:rsidR="001E4210" w:rsidRPr="00411160" w:rsidRDefault="001E4210" w:rsidP="001E421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E4210" w:rsidRPr="00411160" w:rsidRDefault="001E4210" w:rsidP="001E42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160">
        <w:rPr>
          <w:rFonts w:ascii="Arial" w:hAnsi="Arial" w:cs="Arial"/>
          <w:sz w:val="22"/>
          <w:szCs w:val="22"/>
        </w:rPr>
        <w:t>Powołujemy / nie powołujemy się na zasoby poniższych podmiotów na zasadach określonych w art. 26 ust. 2b ustawy Prawo zamówień publicznych, w celu wykazania spełniania warunków udziału w postępowaniu, o których mowa w art. 22 ust. 1 tej</w:t>
      </w:r>
      <w:r w:rsidRPr="00633A09">
        <w:rPr>
          <w:rFonts w:ascii="Arial" w:hAnsi="Arial" w:cs="Arial"/>
          <w:sz w:val="22"/>
          <w:szCs w:val="22"/>
        </w:rPr>
        <w:t xml:space="preserve"> </w:t>
      </w:r>
      <w:r w:rsidRPr="00411160">
        <w:rPr>
          <w:rFonts w:ascii="Arial" w:hAnsi="Arial" w:cs="Arial"/>
          <w:sz w:val="22"/>
          <w:szCs w:val="22"/>
        </w:rPr>
        <w:t>ustawy.</w:t>
      </w:r>
    </w:p>
    <w:p w:rsidR="001E4210" w:rsidRPr="00411160" w:rsidRDefault="001E4210" w:rsidP="001E4210">
      <w:pPr>
        <w:ind w:left="709"/>
        <w:jc w:val="both"/>
        <w:rPr>
          <w:rFonts w:ascii="Arial" w:hAnsi="Arial" w:cs="Arial"/>
          <w:sz w:val="22"/>
          <w:szCs w:val="22"/>
        </w:rPr>
      </w:pPr>
      <w:r w:rsidRPr="00411160">
        <w:rPr>
          <w:rFonts w:ascii="Arial" w:hAnsi="Arial" w:cs="Arial"/>
          <w:sz w:val="22"/>
          <w:szCs w:val="22"/>
        </w:rPr>
        <w:lastRenderedPageBreak/>
        <w:t>a) nazwa (firma) podmiotu: ......................................................................................</w:t>
      </w:r>
    </w:p>
    <w:p w:rsidR="001E4210" w:rsidRDefault="001E4210" w:rsidP="001E4210">
      <w:pPr>
        <w:ind w:left="709"/>
        <w:jc w:val="both"/>
        <w:rPr>
          <w:rFonts w:ascii="Arial" w:hAnsi="Arial" w:cs="Arial"/>
          <w:sz w:val="22"/>
          <w:szCs w:val="22"/>
        </w:rPr>
      </w:pPr>
      <w:r w:rsidRPr="00411160">
        <w:rPr>
          <w:rFonts w:ascii="Arial" w:hAnsi="Arial" w:cs="Arial"/>
          <w:sz w:val="22"/>
          <w:szCs w:val="22"/>
        </w:rPr>
        <w:t>b) nazwa (firma) podmiotu: ......................................................................................</w:t>
      </w:r>
    </w:p>
    <w:p w:rsidR="001E4210" w:rsidRPr="00411160" w:rsidRDefault="001E4210" w:rsidP="001E4210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E4210" w:rsidRDefault="001E4210" w:rsidP="001E42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160">
        <w:rPr>
          <w:rFonts w:ascii="Arial" w:hAnsi="Arial" w:cs="Arial"/>
          <w:i/>
          <w:sz w:val="22"/>
          <w:szCs w:val="22"/>
        </w:rPr>
        <w:t xml:space="preserve">na podstawie art. 8 ust. 3 ustawy z dnia 29 stycznia 2004 r. prawo zamówień publicznych (tekst jedn. Dz. U. 2013, poz. 907 z </w:t>
      </w:r>
      <w:proofErr w:type="spellStart"/>
      <w:r w:rsidRPr="00411160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411160">
        <w:rPr>
          <w:rFonts w:ascii="Arial" w:hAnsi="Arial" w:cs="Arial"/>
          <w:i/>
          <w:sz w:val="22"/>
          <w:szCs w:val="22"/>
        </w:rPr>
        <w:t>. zm.) żadne z informacji zawartych w ofercie nie stanowią tajemnicy przedsiębiorstwa w rozumieniu przepisów o zwalczaniu nieuczciwej konkurencji/wskazane poniżej informacje zawarte w ofercie stanowią tajemnicę przedsiębiorstwa w rozumieniu przepisów o zwalczaniu nieuczciwej konkurencji i w związku z niniejszym nie mogą być one udostępniane, w szczególności innym uczestnikom postępowania:</w:t>
      </w:r>
    </w:p>
    <w:p w:rsidR="001E4210" w:rsidRPr="00411160" w:rsidRDefault="001E4210" w:rsidP="001E421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</w:t>
      </w:r>
      <w:r w:rsidRPr="00411160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145"/>
      </w:tblGrid>
      <w:tr w:rsidR="001E4210" w:rsidRPr="00411160" w:rsidTr="00B4062D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1E4210" w:rsidRPr="00411160" w:rsidRDefault="001E4210" w:rsidP="00B4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60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500" w:type="dxa"/>
            <w:vMerge w:val="restart"/>
            <w:vAlign w:val="center"/>
          </w:tcPr>
          <w:p w:rsidR="001E4210" w:rsidRPr="00411160" w:rsidRDefault="001E4210" w:rsidP="00B4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60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960" w:type="dxa"/>
            <w:gridSpan w:val="2"/>
            <w:vAlign w:val="center"/>
          </w:tcPr>
          <w:p w:rsidR="001E4210" w:rsidRPr="00411160" w:rsidRDefault="001E4210" w:rsidP="00B4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60">
              <w:rPr>
                <w:rFonts w:ascii="Arial" w:hAnsi="Arial" w:cs="Arial"/>
                <w:sz w:val="22"/>
                <w:szCs w:val="22"/>
              </w:rPr>
              <w:t>Strony w ofercie</w:t>
            </w:r>
          </w:p>
          <w:p w:rsidR="001E4210" w:rsidRPr="00411160" w:rsidRDefault="001E4210" w:rsidP="00B4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60">
              <w:rPr>
                <w:rFonts w:ascii="Arial" w:hAnsi="Arial" w:cs="Arial"/>
                <w:sz w:val="22"/>
                <w:szCs w:val="22"/>
              </w:rPr>
              <w:t>(wyrażone cyfrą)</w:t>
            </w:r>
          </w:p>
        </w:tc>
      </w:tr>
      <w:tr w:rsidR="001E4210" w:rsidRPr="00411160" w:rsidTr="00B4062D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1E4210" w:rsidRPr="00411160" w:rsidRDefault="001E4210" w:rsidP="00B4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</w:tcPr>
          <w:p w:rsidR="001E4210" w:rsidRPr="00411160" w:rsidRDefault="001E4210" w:rsidP="00B4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1E4210" w:rsidRPr="00411160" w:rsidRDefault="001E4210" w:rsidP="00B4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60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145" w:type="dxa"/>
            <w:vAlign w:val="center"/>
          </w:tcPr>
          <w:p w:rsidR="001E4210" w:rsidRPr="00411160" w:rsidRDefault="001E4210" w:rsidP="00B4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60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1E4210" w:rsidRPr="00411160" w:rsidTr="00B4062D">
        <w:trPr>
          <w:cantSplit/>
        </w:trPr>
        <w:tc>
          <w:tcPr>
            <w:tcW w:w="540" w:type="dxa"/>
            <w:vAlign w:val="center"/>
          </w:tcPr>
          <w:p w:rsidR="001E4210" w:rsidRPr="00411160" w:rsidRDefault="001E4210" w:rsidP="00B4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1E4210" w:rsidRPr="00411160" w:rsidRDefault="001E4210" w:rsidP="00B40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:rsidR="001E4210" w:rsidRPr="00411160" w:rsidRDefault="001E4210" w:rsidP="00B40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1E4210" w:rsidRPr="00411160" w:rsidRDefault="001E4210" w:rsidP="00B40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210" w:rsidRPr="00411160" w:rsidTr="00B4062D">
        <w:trPr>
          <w:cantSplit/>
        </w:trPr>
        <w:tc>
          <w:tcPr>
            <w:tcW w:w="540" w:type="dxa"/>
            <w:vAlign w:val="center"/>
          </w:tcPr>
          <w:p w:rsidR="001E4210" w:rsidRPr="00411160" w:rsidRDefault="001E4210" w:rsidP="00B4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6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1E4210" w:rsidRPr="00411160" w:rsidRDefault="001E4210" w:rsidP="00B40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:rsidR="001E4210" w:rsidRPr="00411160" w:rsidRDefault="001E4210" w:rsidP="00B40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1E4210" w:rsidRPr="00411160" w:rsidRDefault="001E4210" w:rsidP="00B40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4210" w:rsidRDefault="001E4210" w:rsidP="001E4210">
      <w:pPr>
        <w:ind w:left="360"/>
        <w:jc w:val="both"/>
        <w:rPr>
          <w:rFonts w:ascii="Arial" w:hAnsi="Arial"/>
        </w:rPr>
      </w:pPr>
    </w:p>
    <w:p w:rsidR="001E4210" w:rsidRDefault="001E4210" w:rsidP="001E421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E4210" w:rsidRPr="005C3B1F" w:rsidRDefault="001E4210" w:rsidP="001E42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:rsidR="001E4210" w:rsidRPr="008078CD" w:rsidRDefault="001E4210" w:rsidP="001E42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Oświadczamy, że uważamy się za związanych niniejszą ofertą na czas wskazany w specyfikacji istotnych warunków zamówienia.</w:t>
      </w:r>
    </w:p>
    <w:p w:rsidR="001E4210" w:rsidRPr="008078CD" w:rsidRDefault="001E4210" w:rsidP="001E42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Oferta została złożona na ___________ stronach podpisanych i kolejno ponumerowanych</w:t>
      </w:r>
      <w:r>
        <w:rPr>
          <w:rFonts w:ascii="Arial" w:hAnsi="Arial" w:cs="Arial"/>
          <w:sz w:val="22"/>
          <w:szCs w:val="22"/>
        </w:rPr>
        <w:t>.</w:t>
      </w:r>
    </w:p>
    <w:p w:rsidR="001E4210" w:rsidRPr="008078CD" w:rsidRDefault="001E4210" w:rsidP="001E42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E4210" w:rsidRPr="008078CD" w:rsidRDefault="001E4210" w:rsidP="001E42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E4210" w:rsidRPr="008078CD" w:rsidRDefault="001E4210" w:rsidP="001E42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……………………………………………….</w:t>
      </w:r>
    </w:p>
    <w:p w:rsidR="001E4210" w:rsidRPr="00F21615" w:rsidRDefault="001E4210" w:rsidP="001E421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  <w:t>/ miejscowość i data/</w:t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Pr="00F2161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odpisy osób uprawnionych </w:t>
      </w:r>
      <w:r w:rsidRPr="00F2161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</w:t>
      </w:r>
      <w:r w:rsidRPr="00F21615">
        <w:rPr>
          <w:rFonts w:ascii="Arial" w:hAnsi="Arial" w:cs="Arial"/>
          <w:sz w:val="20"/>
          <w:szCs w:val="20"/>
        </w:rPr>
        <w:t xml:space="preserve">           reprezentacji wykonawcy lub pełnomocnika</w:t>
      </w:r>
    </w:p>
    <w:p w:rsidR="001E4210" w:rsidRPr="000C4974" w:rsidRDefault="001E4210" w:rsidP="001E4210"/>
    <w:p w:rsidR="001E4210" w:rsidRPr="00633A09" w:rsidRDefault="001E4210" w:rsidP="001E4210">
      <w:pPr>
        <w:keepNext/>
        <w:pageBreakBefore/>
        <w:jc w:val="right"/>
        <w:textAlignment w:val="top"/>
        <w:outlineLvl w:val="3"/>
        <w:rPr>
          <w:rFonts w:ascii="Arial" w:hAnsi="Arial"/>
          <w:b/>
          <w:bCs/>
          <w:sz w:val="22"/>
          <w:szCs w:val="22"/>
        </w:rPr>
      </w:pPr>
      <w:r w:rsidRPr="00633A09">
        <w:rPr>
          <w:rFonts w:ascii="Arial" w:hAnsi="Arial"/>
          <w:bCs/>
          <w:sz w:val="22"/>
          <w:szCs w:val="22"/>
        </w:rPr>
        <w:lastRenderedPageBreak/>
        <w:t xml:space="preserve">Załącznik nr 2 </w:t>
      </w:r>
      <w:r w:rsidRPr="00633A09">
        <w:rPr>
          <w:rFonts w:ascii="Arial" w:hAnsi="Arial"/>
          <w:bCs/>
          <w:sz w:val="22"/>
          <w:szCs w:val="22"/>
        </w:rPr>
        <w:br/>
        <w:t xml:space="preserve">wzór oświadczenia Wykonawcy </w:t>
      </w:r>
      <w:r w:rsidRPr="00633A09">
        <w:rPr>
          <w:rFonts w:ascii="Arial" w:hAnsi="Arial"/>
          <w:bCs/>
          <w:sz w:val="22"/>
          <w:szCs w:val="22"/>
        </w:rPr>
        <w:br/>
        <w:t>o spełnianiu warunków udziału w postępowaniu</w:t>
      </w:r>
    </w:p>
    <w:p w:rsidR="001E4210" w:rsidRPr="00633A09" w:rsidRDefault="001E4210" w:rsidP="001E4210">
      <w:pPr>
        <w:jc w:val="right"/>
        <w:rPr>
          <w:rFonts w:ascii="Arial" w:hAnsi="Arial"/>
          <w:b/>
          <w:sz w:val="22"/>
          <w:szCs w:val="22"/>
        </w:rPr>
      </w:pPr>
    </w:p>
    <w:p w:rsidR="001E4210" w:rsidRPr="00633A09" w:rsidRDefault="001E4210" w:rsidP="001E4210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  <w:r w:rsidRPr="00633A09">
        <w:rPr>
          <w:rFonts w:ascii="Arial" w:hAnsi="Arial"/>
          <w:sz w:val="22"/>
          <w:szCs w:val="22"/>
        </w:rPr>
        <w:t>Znak postepowania</w:t>
      </w:r>
      <w:r w:rsidRPr="001D3B3A">
        <w:rPr>
          <w:rFonts w:ascii="Arial" w:hAnsi="Arial"/>
          <w:sz w:val="22"/>
          <w:szCs w:val="22"/>
        </w:rPr>
        <w:t>: DZP1/</w:t>
      </w:r>
      <w:proofErr w:type="spellStart"/>
      <w:r w:rsidRPr="001D3B3A">
        <w:rPr>
          <w:rFonts w:ascii="Arial" w:hAnsi="Arial"/>
          <w:sz w:val="22"/>
          <w:szCs w:val="22"/>
        </w:rPr>
        <w:t>zp</w:t>
      </w:r>
      <w:proofErr w:type="spellEnd"/>
      <w:r>
        <w:rPr>
          <w:rFonts w:ascii="Arial" w:hAnsi="Arial"/>
          <w:sz w:val="22"/>
          <w:szCs w:val="22"/>
        </w:rPr>
        <w:t>/6</w:t>
      </w:r>
      <w:r w:rsidRPr="001D3B3A">
        <w:rPr>
          <w:rFonts w:ascii="Arial" w:hAnsi="Arial"/>
          <w:sz w:val="22"/>
          <w:szCs w:val="22"/>
        </w:rPr>
        <w:t>/2015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Pr="007D1A99" w:rsidRDefault="001E4210" w:rsidP="001E4210">
      <w:pPr>
        <w:rPr>
          <w:rFonts w:ascii="Arial" w:hAnsi="Arial"/>
          <w:b/>
        </w:rPr>
      </w:pPr>
      <w:r w:rsidRPr="007D1A99">
        <w:rPr>
          <w:rFonts w:ascii="Arial" w:hAnsi="Arial"/>
          <w:b/>
        </w:rPr>
        <w:t>ZAMAWIAJĄCY:</w:t>
      </w:r>
    </w:p>
    <w:p w:rsidR="001E4210" w:rsidRPr="007D1A99" w:rsidRDefault="001E4210" w:rsidP="001E4210">
      <w:pPr>
        <w:rPr>
          <w:rFonts w:ascii="Arial" w:hAnsi="Arial"/>
          <w:b/>
          <w:bCs/>
        </w:rPr>
      </w:pPr>
    </w:p>
    <w:p w:rsidR="001E4210" w:rsidRPr="007D1A99" w:rsidRDefault="001E4210" w:rsidP="001E4210">
      <w:pPr>
        <w:tabs>
          <w:tab w:val="left" w:pos="6660"/>
        </w:tabs>
        <w:rPr>
          <w:rFonts w:ascii="Arial" w:hAnsi="Arial" w:cs="Arial"/>
          <w:b/>
        </w:rPr>
      </w:pPr>
      <w:r w:rsidRPr="007D1A99">
        <w:rPr>
          <w:rFonts w:ascii="Arial" w:hAnsi="Arial" w:cs="Arial"/>
          <w:b/>
        </w:rPr>
        <w:t>Zakład Unieszkodliwiania Odpadów Komunalnych RUDNO Sp. z o.o.</w:t>
      </w:r>
    </w:p>
    <w:p w:rsidR="001E4210" w:rsidRPr="007D1A99" w:rsidRDefault="001E4210" w:rsidP="001E4210">
      <w:pPr>
        <w:rPr>
          <w:rFonts w:ascii="Arial" w:hAnsi="Arial" w:cs="Arial"/>
        </w:rPr>
      </w:pPr>
      <w:r w:rsidRPr="007D1A99">
        <w:rPr>
          <w:rFonts w:ascii="Arial" w:hAnsi="Arial" w:cs="Arial"/>
          <w:b/>
        </w:rPr>
        <w:t>ul. Rudno 17, 14-100 Ostróda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  <w:r w:rsidRPr="007D1A99">
        <w:rPr>
          <w:rFonts w:ascii="Arial" w:hAnsi="Arial"/>
          <w:b/>
        </w:rPr>
        <w:t>WYKONAWCA: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Pr="008078CD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1E4210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/nazwa i adres wykonawcy</w:t>
      </w:r>
    </w:p>
    <w:p w:rsidR="001E4210" w:rsidRDefault="001E4210" w:rsidP="001E4210">
      <w:pPr>
        <w:jc w:val="both"/>
        <w:rPr>
          <w:rFonts w:ascii="Arial" w:hAnsi="Arial" w:cs="Arial"/>
          <w:sz w:val="22"/>
          <w:szCs w:val="22"/>
        </w:rPr>
      </w:pPr>
    </w:p>
    <w:p w:rsidR="001E4210" w:rsidRPr="008078CD" w:rsidRDefault="001E4210" w:rsidP="001E4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  <w:proofErr w:type="spellStart"/>
      <w:r w:rsidRPr="008078C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</w:t>
      </w:r>
      <w:proofErr w:type="spellEnd"/>
      <w:r>
        <w:rPr>
          <w:rFonts w:ascii="Arial" w:hAnsi="Arial" w:cs="Arial"/>
          <w:sz w:val="22"/>
          <w:szCs w:val="22"/>
        </w:rPr>
        <w:t xml:space="preserve">.,faks, regon, </w:t>
      </w:r>
      <w:r w:rsidRPr="008078CD">
        <w:rPr>
          <w:rFonts w:ascii="Arial" w:hAnsi="Arial" w:cs="Arial"/>
          <w:sz w:val="22"/>
          <w:szCs w:val="22"/>
        </w:rPr>
        <w:t xml:space="preserve">e-mail   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Pr="007D1A99" w:rsidRDefault="001E4210" w:rsidP="001E4210">
      <w:pPr>
        <w:numPr>
          <w:ilvl w:val="12"/>
          <w:numId w:val="0"/>
        </w:numPr>
        <w:jc w:val="center"/>
        <w:rPr>
          <w:rFonts w:ascii="Arial" w:hAnsi="Arial"/>
        </w:rPr>
      </w:pPr>
      <w:r w:rsidRPr="007D1A99">
        <w:rPr>
          <w:rFonts w:ascii="Arial" w:hAnsi="Arial"/>
          <w:b/>
        </w:rPr>
        <w:t>OŚWIADCZAM(Y), ŻE:</w:t>
      </w:r>
    </w:p>
    <w:p w:rsidR="001E4210" w:rsidRPr="007D1A99" w:rsidRDefault="001E4210" w:rsidP="001E4210">
      <w:pPr>
        <w:numPr>
          <w:ilvl w:val="12"/>
          <w:numId w:val="0"/>
        </w:numPr>
        <w:jc w:val="center"/>
        <w:rPr>
          <w:rFonts w:ascii="Arial" w:hAnsi="Arial"/>
        </w:rPr>
      </w:pPr>
    </w:p>
    <w:p w:rsidR="001E4210" w:rsidRPr="00633A09" w:rsidRDefault="001E4210" w:rsidP="001E4210">
      <w:pPr>
        <w:tabs>
          <w:tab w:val="left" w:pos="3240"/>
        </w:tabs>
        <w:jc w:val="both"/>
        <w:rPr>
          <w:rFonts w:ascii="Arial" w:hAnsi="Arial" w:cs="Arial"/>
          <w:noProof/>
          <w:sz w:val="22"/>
          <w:szCs w:val="22"/>
        </w:rPr>
      </w:pPr>
      <w:r w:rsidRPr="00633A09">
        <w:rPr>
          <w:rFonts w:ascii="Arial" w:hAnsi="Arial" w:cs="Arial"/>
          <w:noProof/>
          <w:sz w:val="22"/>
          <w:szCs w:val="22"/>
        </w:rPr>
        <w:t>Stosownie do treści art. 44 w zw. z art. 22 ust. 1 pkt 1-4 ustawy z dnia 29 stycznia 2004 r. - Prawo zamówień publicznych (</w:t>
      </w:r>
      <w:r w:rsidRPr="00633A09">
        <w:rPr>
          <w:rFonts w:ascii="Arial" w:hAnsi="Arial" w:cs="Arial"/>
          <w:sz w:val="22"/>
          <w:szCs w:val="22"/>
        </w:rPr>
        <w:t xml:space="preserve">tekst jedn. Dz. U. 2013,poz. 907 z </w:t>
      </w:r>
      <w:proofErr w:type="spellStart"/>
      <w:r w:rsidRPr="00633A09">
        <w:rPr>
          <w:rFonts w:ascii="Arial" w:hAnsi="Arial" w:cs="Arial"/>
          <w:sz w:val="22"/>
          <w:szCs w:val="22"/>
        </w:rPr>
        <w:t>póź</w:t>
      </w:r>
      <w:proofErr w:type="spellEnd"/>
      <w:r w:rsidRPr="00633A0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33A09">
        <w:rPr>
          <w:rFonts w:ascii="Arial" w:hAnsi="Arial" w:cs="Arial"/>
          <w:sz w:val="22"/>
          <w:szCs w:val="22"/>
        </w:rPr>
        <w:t>zm</w:t>
      </w:r>
      <w:proofErr w:type="spellEnd"/>
      <w:r w:rsidRPr="00633A09">
        <w:rPr>
          <w:rFonts w:ascii="Arial" w:hAnsi="Arial" w:cs="Arial"/>
          <w:noProof/>
          <w:sz w:val="22"/>
          <w:szCs w:val="22"/>
        </w:rPr>
        <w:t>):</w:t>
      </w:r>
    </w:p>
    <w:p w:rsidR="001E4210" w:rsidRPr="00633A09" w:rsidRDefault="001E4210" w:rsidP="001E4210">
      <w:pPr>
        <w:numPr>
          <w:ilvl w:val="12"/>
          <w:numId w:val="0"/>
        </w:numPr>
        <w:jc w:val="center"/>
        <w:rPr>
          <w:rFonts w:ascii="Arial" w:hAnsi="Arial"/>
          <w:noProof/>
          <w:sz w:val="22"/>
          <w:szCs w:val="22"/>
        </w:rPr>
      </w:pPr>
    </w:p>
    <w:p w:rsidR="001E4210" w:rsidRPr="00700D3A" w:rsidRDefault="001E4210" w:rsidP="001E421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33A09">
        <w:rPr>
          <w:rFonts w:ascii="Arial" w:hAnsi="Arial" w:cs="Arial"/>
          <w:noProof/>
          <w:sz w:val="22"/>
          <w:szCs w:val="22"/>
        </w:rPr>
        <w:t xml:space="preserve">Spełniamy warunki udziału w postępowaniu na </w:t>
      </w:r>
      <w:r w:rsidRPr="002E6517">
        <w:rPr>
          <w:rFonts w:ascii="Arial" w:hAnsi="Arial" w:cs="Arial"/>
          <w:bCs/>
          <w:sz w:val="22"/>
          <w:szCs w:val="22"/>
        </w:rPr>
        <w:t>„Budow</w:t>
      </w:r>
      <w:r>
        <w:rPr>
          <w:rFonts w:ascii="Arial" w:hAnsi="Arial" w:cs="Arial"/>
          <w:bCs/>
          <w:sz w:val="22"/>
          <w:szCs w:val="22"/>
        </w:rPr>
        <w:t>ę</w:t>
      </w:r>
      <w:r w:rsidRPr="00215D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5DCC">
        <w:rPr>
          <w:rFonts w:ascii="Arial" w:hAnsi="Arial" w:cs="Arial"/>
          <w:bCs/>
          <w:sz w:val="22"/>
          <w:szCs w:val="22"/>
        </w:rPr>
        <w:t>podkwatery</w:t>
      </w:r>
      <w:proofErr w:type="spellEnd"/>
      <w:r w:rsidRPr="00215DCC">
        <w:rPr>
          <w:rFonts w:ascii="Arial" w:hAnsi="Arial" w:cs="Arial"/>
          <w:bCs/>
          <w:sz w:val="22"/>
          <w:szCs w:val="22"/>
        </w:rPr>
        <w:t xml:space="preserve"> III.1 składowiska odpadów innych niż niebezpieczne i obojętne</w:t>
      </w:r>
      <w:r w:rsidRPr="00755100">
        <w:t xml:space="preserve"> </w:t>
      </w:r>
      <w:r w:rsidRPr="00700D3A">
        <w:rPr>
          <w:rFonts w:ascii="Arial" w:hAnsi="Arial" w:cs="Arial"/>
          <w:bCs/>
          <w:sz w:val="22"/>
          <w:szCs w:val="22"/>
        </w:rPr>
        <w:t>wraz z</w:t>
      </w:r>
      <w:r>
        <w:rPr>
          <w:rFonts w:ascii="Arial" w:hAnsi="Arial" w:cs="Arial"/>
          <w:bCs/>
          <w:sz w:val="22"/>
          <w:szCs w:val="22"/>
        </w:rPr>
        <w:t xml:space="preserve"> infrastrukturą oraz opracowanie</w:t>
      </w:r>
      <w:r w:rsidRPr="00700D3A">
        <w:rPr>
          <w:rFonts w:ascii="Arial" w:hAnsi="Arial" w:cs="Arial"/>
          <w:bCs/>
          <w:sz w:val="22"/>
          <w:szCs w:val="22"/>
        </w:rPr>
        <w:t xml:space="preserve"> dokumentacji projektowej wykonawczej”</w:t>
      </w:r>
      <w:r w:rsidRPr="00700D3A">
        <w:rPr>
          <w:rFonts w:ascii="Arial" w:hAnsi="Arial" w:cs="Arial"/>
          <w:i/>
          <w:sz w:val="22"/>
          <w:szCs w:val="22"/>
        </w:rPr>
        <w:t xml:space="preserve"> </w:t>
      </w:r>
      <w:r w:rsidRPr="00700D3A">
        <w:rPr>
          <w:rFonts w:ascii="Arial" w:hAnsi="Arial" w:cs="Arial"/>
          <w:noProof/>
          <w:sz w:val="22"/>
          <w:szCs w:val="22"/>
        </w:rPr>
        <w:t>dotyczące:</w:t>
      </w:r>
    </w:p>
    <w:p w:rsidR="001E4210" w:rsidRPr="00633A09" w:rsidRDefault="001E4210" w:rsidP="001E4210">
      <w:pPr>
        <w:tabs>
          <w:tab w:val="center" w:pos="4536"/>
          <w:tab w:val="right" w:pos="9072"/>
        </w:tabs>
        <w:ind w:right="-70"/>
        <w:rPr>
          <w:rFonts w:ascii="Arial" w:hAnsi="Arial"/>
          <w:noProof/>
          <w:sz w:val="22"/>
          <w:szCs w:val="22"/>
        </w:rPr>
      </w:pPr>
      <w:r w:rsidRPr="00633A09">
        <w:rPr>
          <w:rFonts w:ascii="Arial" w:hAnsi="Arial"/>
          <w:noProof/>
          <w:sz w:val="22"/>
          <w:szCs w:val="22"/>
        </w:rPr>
        <w:t xml:space="preserve">1) </w:t>
      </w:r>
      <w:r w:rsidRPr="00633A09">
        <w:rPr>
          <w:rFonts w:ascii="Arial" w:hAnsi="Arial"/>
          <w:noProof/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1E4210" w:rsidRPr="00633A09" w:rsidRDefault="001E4210" w:rsidP="001E4210">
      <w:pPr>
        <w:tabs>
          <w:tab w:val="center" w:pos="4536"/>
          <w:tab w:val="right" w:pos="9072"/>
        </w:tabs>
        <w:ind w:right="-70"/>
        <w:rPr>
          <w:rFonts w:ascii="Arial" w:hAnsi="Arial"/>
          <w:noProof/>
          <w:sz w:val="22"/>
          <w:szCs w:val="22"/>
        </w:rPr>
      </w:pPr>
      <w:r w:rsidRPr="00633A09">
        <w:rPr>
          <w:rFonts w:ascii="Arial" w:hAnsi="Arial"/>
          <w:noProof/>
          <w:sz w:val="22"/>
          <w:szCs w:val="22"/>
        </w:rPr>
        <w:t>2) posiadania wiedzy i doświadczenia;</w:t>
      </w:r>
    </w:p>
    <w:p w:rsidR="001E4210" w:rsidRPr="00633A09" w:rsidRDefault="001E4210" w:rsidP="001E4210">
      <w:pPr>
        <w:tabs>
          <w:tab w:val="center" w:pos="4536"/>
          <w:tab w:val="right" w:pos="9072"/>
        </w:tabs>
        <w:ind w:right="-70"/>
        <w:rPr>
          <w:rFonts w:ascii="Arial" w:hAnsi="Arial"/>
          <w:noProof/>
          <w:sz w:val="22"/>
          <w:szCs w:val="22"/>
        </w:rPr>
      </w:pPr>
      <w:r w:rsidRPr="00633A09">
        <w:rPr>
          <w:rFonts w:ascii="Arial" w:hAnsi="Arial"/>
          <w:noProof/>
          <w:sz w:val="22"/>
          <w:szCs w:val="22"/>
        </w:rPr>
        <w:t>3) dysponowania odpowiednim potencjałem technicznym oraz osobami zdolnymi do wykonania zamówienia;</w:t>
      </w:r>
    </w:p>
    <w:p w:rsidR="001E4210" w:rsidRPr="00633A09" w:rsidRDefault="001E4210" w:rsidP="001E4210">
      <w:pPr>
        <w:tabs>
          <w:tab w:val="center" w:pos="4536"/>
          <w:tab w:val="right" w:pos="9072"/>
        </w:tabs>
        <w:ind w:right="-70"/>
        <w:jc w:val="both"/>
        <w:rPr>
          <w:rFonts w:ascii="Arial" w:hAnsi="Arial"/>
          <w:noProof/>
          <w:sz w:val="22"/>
          <w:szCs w:val="22"/>
        </w:rPr>
      </w:pPr>
      <w:r w:rsidRPr="00633A09">
        <w:rPr>
          <w:rFonts w:ascii="Arial" w:hAnsi="Arial"/>
          <w:noProof/>
          <w:sz w:val="22"/>
          <w:szCs w:val="22"/>
        </w:rPr>
        <w:t xml:space="preserve">4) sytuacji ekonomicznej i finansowej. </w:t>
      </w:r>
    </w:p>
    <w:p w:rsidR="001E4210" w:rsidRPr="00633A09" w:rsidRDefault="001E4210" w:rsidP="001E4210">
      <w:pPr>
        <w:tabs>
          <w:tab w:val="center" w:pos="4536"/>
          <w:tab w:val="right" w:pos="9072"/>
        </w:tabs>
        <w:ind w:right="-70"/>
        <w:jc w:val="both"/>
        <w:rPr>
          <w:rFonts w:ascii="Arial" w:hAnsi="Arial"/>
          <w:noProof/>
          <w:sz w:val="22"/>
          <w:szCs w:val="22"/>
        </w:rPr>
      </w:pPr>
    </w:p>
    <w:p w:rsidR="001E4210" w:rsidRDefault="001E4210" w:rsidP="001E4210">
      <w:pPr>
        <w:tabs>
          <w:tab w:val="center" w:pos="4536"/>
          <w:tab w:val="right" w:pos="9072"/>
        </w:tabs>
        <w:ind w:right="-70"/>
        <w:jc w:val="both"/>
        <w:rPr>
          <w:rFonts w:ascii="Arial" w:hAnsi="Arial"/>
          <w:noProof/>
        </w:rPr>
      </w:pPr>
    </w:p>
    <w:p w:rsidR="001E4210" w:rsidRDefault="001E4210" w:rsidP="001E4210">
      <w:pPr>
        <w:tabs>
          <w:tab w:val="center" w:pos="4536"/>
          <w:tab w:val="right" w:pos="9072"/>
        </w:tabs>
        <w:ind w:right="-70"/>
        <w:jc w:val="both"/>
        <w:rPr>
          <w:rFonts w:ascii="Arial" w:hAnsi="Arial"/>
          <w:noProof/>
        </w:rPr>
      </w:pPr>
    </w:p>
    <w:p w:rsidR="001E4210" w:rsidRDefault="001E4210" w:rsidP="001E4210">
      <w:pPr>
        <w:tabs>
          <w:tab w:val="center" w:pos="4536"/>
          <w:tab w:val="right" w:pos="9072"/>
        </w:tabs>
        <w:ind w:right="-70"/>
        <w:jc w:val="both"/>
        <w:rPr>
          <w:rFonts w:ascii="Arial" w:hAnsi="Arial"/>
          <w:noProof/>
        </w:rPr>
      </w:pPr>
    </w:p>
    <w:p w:rsidR="001E4210" w:rsidRPr="007D1A99" w:rsidRDefault="001E4210" w:rsidP="001E4210">
      <w:pPr>
        <w:tabs>
          <w:tab w:val="center" w:pos="4536"/>
          <w:tab w:val="right" w:pos="9072"/>
        </w:tabs>
        <w:ind w:right="-70"/>
        <w:jc w:val="both"/>
        <w:rPr>
          <w:rFonts w:ascii="Arial" w:hAnsi="Arial"/>
          <w:noProof/>
        </w:rPr>
      </w:pPr>
    </w:p>
    <w:p w:rsidR="001E4210" w:rsidRPr="007D1A99" w:rsidRDefault="001E4210" w:rsidP="001E4210">
      <w:pPr>
        <w:jc w:val="both"/>
        <w:rPr>
          <w:rFonts w:ascii="Arial" w:hAnsi="Arial"/>
        </w:rPr>
      </w:pPr>
    </w:p>
    <w:p w:rsidR="001E4210" w:rsidRPr="008078CD" w:rsidRDefault="001E4210" w:rsidP="001E42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……………………………………………….</w:t>
      </w:r>
    </w:p>
    <w:p w:rsidR="001E4210" w:rsidRPr="00F21615" w:rsidRDefault="001E4210" w:rsidP="001E421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  <w:t>/ miejscowość i data/</w:t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Pr="00F2161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odpisy osób uprawnionych </w:t>
      </w:r>
      <w:r w:rsidRPr="00F2161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</w:t>
      </w:r>
      <w:r w:rsidRPr="00F21615">
        <w:rPr>
          <w:rFonts w:ascii="Arial" w:hAnsi="Arial" w:cs="Arial"/>
          <w:sz w:val="20"/>
          <w:szCs w:val="20"/>
        </w:rPr>
        <w:t xml:space="preserve">           reprezentacji wykonawcy lub pełnomocnika</w:t>
      </w:r>
    </w:p>
    <w:p w:rsidR="001E4210" w:rsidRPr="008078CD" w:rsidRDefault="001E4210" w:rsidP="001E42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</w:p>
    <w:p w:rsidR="001E4210" w:rsidRPr="007D1A99" w:rsidRDefault="001E4210" w:rsidP="001E4210">
      <w:pPr>
        <w:jc w:val="both"/>
        <w:rPr>
          <w:rFonts w:ascii="Arial" w:hAnsi="Arial"/>
        </w:rPr>
      </w:pPr>
    </w:p>
    <w:p w:rsidR="001E4210" w:rsidRPr="007D1A99" w:rsidRDefault="001E4210" w:rsidP="001E4210">
      <w:pPr>
        <w:jc w:val="both"/>
        <w:rPr>
          <w:rFonts w:ascii="Arial" w:hAnsi="Arial"/>
          <w:b/>
        </w:rPr>
      </w:pPr>
    </w:p>
    <w:p w:rsidR="001E4210" w:rsidRPr="00633A09" w:rsidRDefault="001E4210" w:rsidP="001E4210">
      <w:pPr>
        <w:keepNext/>
        <w:pageBreakBefore/>
        <w:jc w:val="right"/>
        <w:textAlignment w:val="top"/>
        <w:outlineLvl w:val="3"/>
        <w:rPr>
          <w:rFonts w:ascii="Arial" w:hAnsi="Arial"/>
          <w:bCs/>
          <w:sz w:val="22"/>
          <w:szCs w:val="22"/>
        </w:rPr>
      </w:pPr>
      <w:r w:rsidRPr="00633A09">
        <w:rPr>
          <w:rFonts w:ascii="Arial" w:hAnsi="Arial"/>
          <w:bCs/>
          <w:sz w:val="22"/>
          <w:szCs w:val="22"/>
        </w:rPr>
        <w:lastRenderedPageBreak/>
        <w:t xml:space="preserve">Załącznik nr 2A  </w:t>
      </w:r>
      <w:r w:rsidRPr="00633A09">
        <w:rPr>
          <w:rFonts w:ascii="Arial" w:hAnsi="Arial"/>
          <w:bCs/>
          <w:sz w:val="22"/>
          <w:szCs w:val="22"/>
        </w:rPr>
        <w:br/>
        <w:t xml:space="preserve">wzór oświadczenia Wykonawcy </w:t>
      </w:r>
      <w:r w:rsidRPr="00633A09">
        <w:rPr>
          <w:rFonts w:ascii="Arial" w:hAnsi="Arial"/>
          <w:bCs/>
          <w:sz w:val="22"/>
          <w:szCs w:val="22"/>
        </w:rPr>
        <w:br/>
        <w:t>o nie podleganiu wykluczeniu z postępowania</w:t>
      </w:r>
    </w:p>
    <w:p w:rsidR="001E4210" w:rsidRPr="00633A09" w:rsidRDefault="001E4210" w:rsidP="001E4210">
      <w:pPr>
        <w:rPr>
          <w:rFonts w:ascii="Arial" w:hAnsi="Arial"/>
          <w:b/>
          <w:sz w:val="22"/>
          <w:szCs w:val="22"/>
        </w:rPr>
      </w:pPr>
    </w:p>
    <w:p w:rsidR="001E4210" w:rsidRPr="00633A09" w:rsidRDefault="001E4210" w:rsidP="001E4210">
      <w:pPr>
        <w:numPr>
          <w:ilvl w:val="12"/>
          <w:numId w:val="0"/>
        </w:numPr>
        <w:rPr>
          <w:rFonts w:ascii="Arial" w:hAnsi="Arial"/>
          <w:b/>
          <w:sz w:val="22"/>
          <w:szCs w:val="22"/>
        </w:rPr>
      </w:pPr>
    </w:p>
    <w:p w:rsidR="001E4210" w:rsidRPr="00633A09" w:rsidRDefault="001E4210" w:rsidP="001E4210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  <w:r w:rsidRPr="00633A09">
        <w:rPr>
          <w:rFonts w:ascii="Arial" w:hAnsi="Arial"/>
          <w:sz w:val="22"/>
          <w:szCs w:val="22"/>
        </w:rPr>
        <w:t>Znak postepowania:</w:t>
      </w:r>
      <w:r>
        <w:rPr>
          <w:rFonts w:ascii="Arial" w:hAnsi="Arial"/>
          <w:sz w:val="22"/>
          <w:szCs w:val="22"/>
        </w:rPr>
        <w:t xml:space="preserve"> </w:t>
      </w:r>
      <w:r w:rsidRPr="001D3B3A">
        <w:rPr>
          <w:rFonts w:ascii="Arial" w:hAnsi="Arial"/>
          <w:sz w:val="22"/>
          <w:szCs w:val="22"/>
        </w:rPr>
        <w:t>DZP1/</w:t>
      </w:r>
      <w:proofErr w:type="spellStart"/>
      <w:r w:rsidRPr="001D3B3A">
        <w:rPr>
          <w:rFonts w:ascii="Arial" w:hAnsi="Arial"/>
          <w:sz w:val="22"/>
          <w:szCs w:val="22"/>
        </w:rPr>
        <w:t>zp</w:t>
      </w:r>
      <w:proofErr w:type="spellEnd"/>
      <w:r w:rsidRPr="001D3B3A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6</w:t>
      </w:r>
      <w:r w:rsidRPr="001D3B3A">
        <w:rPr>
          <w:rFonts w:ascii="Arial" w:hAnsi="Arial"/>
          <w:sz w:val="22"/>
          <w:szCs w:val="22"/>
        </w:rPr>
        <w:t>/2015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Pr="007D1A99" w:rsidRDefault="001E4210" w:rsidP="001E4210">
      <w:pPr>
        <w:rPr>
          <w:rFonts w:ascii="Arial" w:hAnsi="Arial"/>
          <w:b/>
        </w:rPr>
      </w:pPr>
      <w:r w:rsidRPr="007D1A99">
        <w:rPr>
          <w:rFonts w:ascii="Arial" w:hAnsi="Arial"/>
          <w:b/>
        </w:rPr>
        <w:t>ZAMAWIAJĄCY:</w:t>
      </w:r>
    </w:p>
    <w:p w:rsidR="001E4210" w:rsidRPr="007D1A99" w:rsidRDefault="001E4210" w:rsidP="001E4210">
      <w:pPr>
        <w:rPr>
          <w:rFonts w:ascii="Arial" w:hAnsi="Arial"/>
          <w:b/>
          <w:bCs/>
        </w:rPr>
      </w:pPr>
    </w:p>
    <w:p w:rsidR="001E4210" w:rsidRPr="007D1A99" w:rsidRDefault="001E4210" w:rsidP="001E4210">
      <w:pPr>
        <w:tabs>
          <w:tab w:val="left" w:pos="6660"/>
        </w:tabs>
        <w:rPr>
          <w:rFonts w:ascii="Arial" w:hAnsi="Arial" w:cs="Arial"/>
          <w:b/>
        </w:rPr>
      </w:pPr>
      <w:r w:rsidRPr="007D1A99">
        <w:rPr>
          <w:rFonts w:ascii="Arial" w:hAnsi="Arial" w:cs="Arial"/>
          <w:b/>
        </w:rPr>
        <w:t>Zakład Unieszkodliwiania Odpadów Komunalnych RUDNO Sp. z o.o.</w:t>
      </w:r>
    </w:p>
    <w:p w:rsidR="001E4210" w:rsidRPr="007D1A99" w:rsidRDefault="001E4210" w:rsidP="001E4210">
      <w:pPr>
        <w:rPr>
          <w:rFonts w:ascii="Arial" w:hAnsi="Arial" w:cs="Arial"/>
        </w:rPr>
      </w:pPr>
      <w:r w:rsidRPr="007D1A99">
        <w:rPr>
          <w:rFonts w:ascii="Arial" w:hAnsi="Arial" w:cs="Arial"/>
          <w:b/>
        </w:rPr>
        <w:t>ul. Rudno 17, 14-100 Ostróda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  <w:r w:rsidRPr="007D1A99">
        <w:rPr>
          <w:rFonts w:ascii="Arial" w:hAnsi="Arial"/>
          <w:b/>
        </w:rPr>
        <w:t>WYKONAWCA: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Pr="008078CD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1E4210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/nazwa i adres wykonawcy</w:t>
      </w:r>
    </w:p>
    <w:p w:rsidR="001E4210" w:rsidRDefault="001E4210" w:rsidP="001E4210">
      <w:pPr>
        <w:jc w:val="both"/>
        <w:rPr>
          <w:rFonts w:ascii="Arial" w:hAnsi="Arial" w:cs="Arial"/>
          <w:sz w:val="22"/>
          <w:szCs w:val="22"/>
        </w:rPr>
      </w:pPr>
    </w:p>
    <w:p w:rsidR="001E4210" w:rsidRPr="008078CD" w:rsidRDefault="001E4210" w:rsidP="001E4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  <w:proofErr w:type="spellStart"/>
      <w:r w:rsidRPr="008078C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</w:t>
      </w:r>
      <w:proofErr w:type="spellEnd"/>
      <w:r>
        <w:rPr>
          <w:rFonts w:ascii="Arial" w:hAnsi="Arial" w:cs="Arial"/>
          <w:sz w:val="22"/>
          <w:szCs w:val="22"/>
        </w:rPr>
        <w:t xml:space="preserve">.,faks, regon, </w:t>
      </w:r>
      <w:r w:rsidRPr="008078CD">
        <w:rPr>
          <w:rFonts w:ascii="Arial" w:hAnsi="Arial" w:cs="Arial"/>
          <w:sz w:val="22"/>
          <w:szCs w:val="22"/>
        </w:rPr>
        <w:t xml:space="preserve">e-mail   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Pr="007D1A99" w:rsidRDefault="001E4210" w:rsidP="001E4210">
      <w:pPr>
        <w:numPr>
          <w:ilvl w:val="12"/>
          <w:numId w:val="0"/>
        </w:numPr>
        <w:jc w:val="center"/>
        <w:rPr>
          <w:rFonts w:ascii="Arial" w:hAnsi="Arial"/>
        </w:rPr>
      </w:pPr>
      <w:r w:rsidRPr="007D1A99">
        <w:rPr>
          <w:rFonts w:ascii="Arial" w:hAnsi="Arial"/>
          <w:b/>
        </w:rPr>
        <w:t>OŚWIADCZAM(Y), ŻE:</w:t>
      </w:r>
    </w:p>
    <w:p w:rsidR="001E4210" w:rsidRPr="007D1A99" w:rsidRDefault="001E4210" w:rsidP="001E4210">
      <w:pPr>
        <w:numPr>
          <w:ilvl w:val="12"/>
          <w:numId w:val="0"/>
        </w:numPr>
        <w:jc w:val="center"/>
        <w:rPr>
          <w:rFonts w:ascii="Arial" w:hAnsi="Arial"/>
        </w:rPr>
      </w:pPr>
    </w:p>
    <w:p w:rsidR="001E4210" w:rsidRPr="00633A09" w:rsidRDefault="001E4210" w:rsidP="001E421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633A09">
        <w:rPr>
          <w:rFonts w:ascii="Arial" w:hAnsi="Arial" w:cs="Arial"/>
          <w:noProof/>
          <w:sz w:val="22"/>
          <w:szCs w:val="22"/>
        </w:rPr>
        <w:t xml:space="preserve">Brak jest podstaw do wykluczenia mnie/nas z postępowania o udzielenie zamówienia publicznego na </w:t>
      </w:r>
      <w:r w:rsidRPr="002E6517">
        <w:rPr>
          <w:rFonts w:ascii="Arial" w:hAnsi="Arial" w:cs="Arial"/>
          <w:bCs/>
          <w:sz w:val="22"/>
          <w:szCs w:val="22"/>
        </w:rPr>
        <w:t>„Budow</w:t>
      </w:r>
      <w:r>
        <w:rPr>
          <w:rFonts w:ascii="Arial" w:hAnsi="Arial" w:cs="Arial"/>
          <w:bCs/>
          <w:sz w:val="22"/>
          <w:szCs w:val="22"/>
        </w:rPr>
        <w:t>ę</w:t>
      </w:r>
      <w:r w:rsidRPr="00215D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5DCC">
        <w:rPr>
          <w:rFonts w:ascii="Arial" w:hAnsi="Arial" w:cs="Arial"/>
          <w:bCs/>
          <w:sz w:val="22"/>
          <w:szCs w:val="22"/>
        </w:rPr>
        <w:t>podkwatery</w:t>
      </w:r>
      <w:proofErr w:type="spellEnd"/>
      <w:r w:rsidRPr="00215DCC">
        <w:rPr>
          <w:rFonts w:ascii="Arial" w:hAnsi="Arial" w:cs="Arial"/>
          <w:bCs/>
          <w:sz w:val="22"/>
          <w:szCs w:val="22"/>
        </w:rPr>
        <w:t xml:space="preserve"> III.1 składowiska odpadów innych niż niebezpieczne i obojętne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00D3A">
        <w:rPr>
          <w:rFonts w:ascii="Arial" w:hAnsi="Arial" w:cs="Arial"/>
          <w:bCs/>
          <w:sz w:val="22"/>
          <w:szCs w:val="22"/>
        </w:rPr>
        <w:t>wraz z</w:t>
      </w:r>
      <w:r>
        <w:rPr>
          <w:rFonts w:ascii="Arial" w:hAnsi="Arial" w:cs="Arial"/>
          <w:bCs/>
          <w:sz w:val="22"/>
          <w:szCs w:val="22"/>
        </w:rPr>
        <w:t xml:space="preserve"> infrastrukturą oraz  opracowanie</w:t>
      </w:r>
      <w:r w:rsidRPr="00700D3A">
        <w:rPr>
          <w:rFonts w:ascii="Arial" w:hAnsi="Arial" w:cs="Arial"/>
          <w:bCs/>
          <w:sz w:val="22"/>
          <w:szCs w:val="22"/>
        </w:rPr>
        <w:t xml:space="preserve"> dokumentacji projektowej wykonawczej”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33A09">
        <w:rPr>
          <w:rFonts w:ascii="Arial" w:hAnsi="Arial" w:cs="Arial"/>
          <w:noProof/>
          <w:sz w:val="22"/>
          <w:szCs w:val="22"/>
        </w:rPr>
        <w:t>na podstawie przesłanek zawartych w art. 24 ust. 1 ustawy z dnia 29 stycznia 2004r. prawo zamówień publicznych (tekst jednolity Dz. U. 2013, poz 907 z póź. zm.)</w:t>
      </w:r>
    </w:p>
    <w:p w:rsidR="001E4210" w:rsidRPr="00633A09" w:rsidRDefault="001E4210" w:rsidP="001E4210">
      <w:pPr>
        <w:jc w:val="both"/>
        <w:rPr>
          <w:rFonts w:ascii="Arial" w:hAnsi="Arial"/>
          <w:sz w:val="22"/>
          <w:szCs w:val="22"/>
        </w:rPr>
      </w:pPr>
    </w:p>
    <w:p w:rsidR="001E4210" w:rsidRPr="007D1A99" w:rsidRDefault="001E4210" w:rsidP="001E4210">
      <w:pPr>
        <w:jc w:val="both"/>
        <w:rPr>
          <w:rFonts w:ascii="Arial" w:hAnsi="Arial"/>
          <w:b/>
        </w:rPr>
      </w:pPr>
    </w:p>
    <w:p w:rsidR="001E4210" w:rsidRPr="007D1A99" w:rsidRDefault="001E4210" w:rsidP="001E4210">
      <w:pPr>
        <w:jc w:val="both"/>
        <w:rPr>
          <w:rFonts w:ascii="Arial" w:hAnsi="Arial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Pr="008078CD" w:rsidRDefault="001E4210" w:rsidP="001E42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……………………………………………….</w:t>
      </w:r>
    </w:p>
    <w:p w:rsidR="001E4210" w:rsidRDefault="001E4210" w:rsidP="001E4210">
      <w:pPr>
        <w:rPr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/ miejscowość i data/</w:t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Pr="00F2161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odpisy osób uprawnionych </w:t>
      </w:r>
      <w:r w:rsidRPr="00F2161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</w:t>
      </w:r>
      <w:r w:rsidRPr="00F21615">
        <w:rPr>
          <w:rFonts w:ascii="Arial" w:hAnsi="Arial" w:cs="Arial"/>
          <w:sz w:val="20"/>
          <w:szCs w:val="20"/>
        </w:rPr>
        <w:t xml:space="preserve">           reprezentacji wykonawcy lub pełnomocnika</w:t>
      </w:r>
    </w:p>
    <w:p w:rsidR="001E4210" w:rsidRDefault="001E4210" w:rsidP="001E4210">
      <w:pPr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jc w:val="right"/>
        <w:rPr>
          <w:ins w:id="0" w:author="Kasia" w:date="2015-05-14T12:00:00Z"/>
          <w:sz w:val="22"/>
          <w:szCs w:val="22"/>
        </w:rPr>
      </w:pPr>
    </w:p>
    <w:p w:rsidR="001E4210" w:rsidRDefault="001E4210" w:rsidP="001E4210">
      <w:pPr>
        <w:jc w:val="right"/>
        <w:rPr>
          <w:ins w:id="1" w:author="Kasia" w:date="2015-05-14T12:00:00Z"/>
          <w:sz w:val="22"/>
          <w:szCs w:val="22"/>
        </w:rPr>
      </w:pPr>
    </w:p>
    <w:p w:rsidR="001E4210" w:rsidRDefault="001E4210" w:rsidP="001E4210">
      <w:pPr>
        <w:jc w:val="right"/>
        <w:rPr>
          <w:sz w:val="22"/>
          <w:szCs w:val="22"/>
        </w:rPr>
      </w:pPr>
    </w:p>
    <w:p w:rsidR="001E4210" w:rsidRDefault="001E4210" w:rsidP="001E4210">
      <w:pPr>
        <w:rPr>
          <w:sz w:val="22"/>
          <w:szCs w:val="22"/>
        </w:rPr>
      </w:pPr>
    </w:p>
    <w:p w:rsidR="001E4210" w:rsidRDefault="001E4210" w:rsidP="001E4210">
      <w:pPr>
        <w:jc w:val="right"/>
        <w:rPr>
          <w:rFonts w:ascii="Arial" w:hAnsi="Arial" w:cs="Arial"/>
          <w:b/>
          <w:sz w:val="22"/>
          <w:szCs w:val="22"/>
        </w:rPr>
      </w:pPr>
      <w:r w:rsidRPr="00624527">
        <w:rPr>
          <w:rFonts w:ascii="Arial" w:hAnsi="Arial" w:cs="Arial"/>
          <w:b/>
          <w:sz w:val="22"/>
          <w:szCs w:val="22"/>
        </w:rPr>
        <w:t>Załącznik nr 3 do SIWZ</w:t>
      </w:r>
    </w:p>
    <w:p w:rsidR="001E4210" w:rsidRPr="00624527" w:rsidRDefault="001E4210" w:rsidP="001E421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 podmiotów</w:t>
      </w:r>
    </w:p>
    <w:p w:rsidR="001E4210" w:rsidRPr="00647CB4" w:rsidRDefault="001E4210" w:rsidP="001E42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4210" w:rsidRPr="00402540" w:rsidRDefault="001E4210" w:rsidP="001E4210">
      <w:pPr>
        <w:numPr>
          <w:ilvl w:val="12"/>
          <w:numId w:val="0"/>
        </w:numPr>
        <w:rPr>
          <w:rFonts w:ascii="Arial" w:hAnsi="Arial"/>
        </w:rPr>
      </w:pPr>
      <w:r w:rsidRPr="00402540">
        <w:rPr>
          <w:rFonts w:ascii="Arial" w:hAnsi="Arial"/>
        </w:rPr>
        <w:t>Znak postepowania:</w:t>
      </w:r>
      <w:r>
        <w:rPr>
          <w:rFonts w:ascii="Arial" w:hAnsi="Arial"/>
        </w:rPr>
        <w:t xml:space="preserve"> DZP1/</w:t>
      </w:r>
      <w:proofErr w:type="spellStart"/>
      <w:r>
        <w:rPr>
          <w:rFonts w:ascii="Arial" w:hAnsi="Arial"/>
        </w:rPr>
        <w:t>zp</w:t>
      </w:r>
      <w:proofErr w:type="spellEnd"/>
      <w:r>
        <w:rPr>
          <w:rFonts w:ascii="Arial" w:hAnsi="Arial"/>
        </w:rPr>
        <w:t>/6/2015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Pr="007D1A99" w:rsidRDefault="001E4210" w:rsidP="001E4210">
      <w:pPr>
        <w:rPr>
          <w:rFonts w:ascii="Arial" w:hAnsi="Arial"/>
          <w:b/>
        </w:rPr>
      </w:pPr>
      <w:r w:rsidRPr="007D1A99">
        <w:rPr>
          <w:rFonts w:ascii="Arial" w:hAnsi="Arial"/>
          <w:b/>
        </w:rPr>
        <w:t>ZAMAWIAJĄCY:</w:t>
      </w:r>
    </w:p>
    <w:p w:rsidR="001E4210" w:rsidRPr="007D1A99" w:rsidRDefault="001E4210" w:rsidP="001E4210">
      <w:pPr>
        <w:rPr>
          <w:rFonts w:ascii="Arial" w:hAnsi="Arial"/>
          <w:b/>
          <w:bCs/>
        </w:rPr>
      </w:pPr>
    </w:p>
    <w:p w:rsidR="001E4210" w:rsidRPr="007D1A99" w:rsidRDefault="001E4210" w:rsidP="001E4210">
      <w:pPr>
        <w:tabs>
          <w:tab w:val="left" w:pos="6660"/>
        </w:tabs>
        <w:rPr>
          <w:rFonts w:ascii="Arial" w:hAnsi="Arial" w:cs="Arial"/>
          <w:b/>
        </w:rPr>
      </w:pPr>
      <w:r w:rsidRPr="007D1A99">
        <w:rPr>
          <w:rFonts w:ascii="Arial" w:hAnsi="Arial" w:cs="Arial"/>
          <w:b/>
        </w:rPr>
        <w:t>Zakład Unieszkodliwiania Odpadów Komunalnych RUDNO Sp. z o.o.</w:t>
      </w:r>
    </w:p>
    <w:p w:rsidR="001E4210" w:rsidRPr="007D1A99" w:rsidRDefault="001E4210" w:rsidP="001E4210">
      <w:pPr>
        <w:rPr>
          <w:rFonts w:ascii="Arial" w:hAnsi="Arial" w:cs="Arial"/>
        </w:rPr>
      </w:pPr>
      <w:r w:rsidRPr="007D1A99">
        <w:rPr>
          <w:rFonts w:ascii="Arial" w:hAnsi="Arial" w:cs="Arial"/>
          <w:b/>
        </w:rPr>
        <w:t>ul. Rudno 17, 14-100 Ostróda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  <w:r w:rsidRPr="007D1A99">
        <w:rPr>
          <w:rFonts w:ascii="Arial" w:hAnsi="Arial"/>
          <w:b/>
        </w:rPr>
        <w:t>WYKONAWCA:</w:t>
      </w:r>
    </w:p>
    <w:p w:rsidR="001E4210" w:rsidRPr="007D1A99" w:rsidRDefault="001E4210" w:rsidP="001E4210">
      <w:pPr>
        <w:numPr>
          <w:ilvl w:val="12"/>
          <w:numId w:val="0"/>
        </w:numPr>
        <w:rPr>
          <w:rFonts w:ascii="Arial" w:hAnsi="Arial"/>
          <w:b/>
        </w:rPr>
      </w:pPr>
    </w:p>
    <w:p w:rsidR="001E4210" w:rsidRPr="008078CD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1E4210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/nazwa i adres wykonawcy</w:t>
      </w:r>
    </w:p>
    <w:p w:rsidR="001E4210" w:rsidRDefault="001E4210" w:rsidP="001E4210">
      <w:pPr>
        <w:jc w:val="both"/>
        <w:rPr>
          <w:rFonts w:ascii="Arial" w:hAnsi="Arial" w:cs="Arial"/>
          <w:sz w:val="22"/>
          <w:szCs w:val="22"/>
        </w:rPr>
      </w:pPr>
    </w:p>
    <w:p w:rsidR="001E4210" w:rsidRPr="00EE41F3" w:rsidRDefault="001E4210" w:rsidP="001E421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E41F3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</w:t>
      </w:r>
    </w:p>
    <w:p w:rsidR="001E4210" w:rsidRPr="00EE41F3" w:rsidRDefault="001E4210" w:rsidP="001E4210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EE41F3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EE41F3">
        <w:rPr>
          <w:rFonts w:ascii="Arial" w:hAnsi="Arial" w:cs="Arial"/>
          <w:sz w:val="22"/>
          <w:szCs w:val="22"/>
          <w:lang w:val="en-US"/>
        </w:rPr>
        <w:t>.,</w:t>
      </w:r>
      <w:proofErr w:type="spellStart"/>
      <w:r w:rsidRPr="00EE41F3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EE41F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E41F3">
        <w:rPr>
          <w:rFonts w:ascii="Arial" w:hAnsi="Arial" w:cs="Arial"/>
          <w:sz w:val="22"/>
          <w:szCs w:val="22"/>
          <w:lang w:val="en-US"/>
        </w:rPr>
        <w:t>regon</w:t>
      </w:r>
      <w:proofErr w:type="spellEnd"/>
      <w:r w:rsidRPr="00EE41F3">
        <w:rPr>
          <w:rFonts w:ascii="Arial" w:hAnsi="Arial" w:cs="Arial"/>
          <w:sz w:val="22"/>
          <w:szCs w:val="22"/>
          <w:lang w:val="en-US"/>
        </w:rPr>
        <w:t xml:space="preserve">, e-mail   </w:t>
      </w:r>
      <w:r w:rsidRPr="00EE41F3">
        <w:rPr>
          <w:rFonts w:ascii="Arial" w:hAnsi="Arial" w:cs="Arial"/>
          <w:sz w:val="22"/>
          <w:szCs w:val="22"/>
          <w:lang w:val="en-US"/>
        </w:rPr>
        <w:tab/>
      </w:r>
    </w:p>
    <w:p w:rsidR="001E4210" w:rsidRPr="00EE41F3" w:rsidRDefault="001E4210" w:rsidP="001E4210">
      <w:pPr>
        <w:numPr>
          <w:ilvl w:val="12"/>
          <w:numId w:val="0"/>
        </w:numPr>
        <w:rPr>
          <w:rFonts w:ascii="Arial" w:hAnsi="Arial"/>
          <w:b/>
          <w:lang w:val="en-US"/>
        </w:rPr>
      </w:pPr>
    </w:p>
    <w:p w:rsidR="001E4210" w:rsidRPr="00EE41F3" w:rsidRDefault="001E4210" w:rsidP="001E42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1E4210" w:rsidRPr="00D70B03" w:rsidRDefault="001E4210" w:rsidP="001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70B03">
        <w:rPr>
          <w:rFonts w:ascii="Arial" w:hAnsi="Arial" w:cs="Arial"/>
          <w:b/>
          <w:bCs/>
          <w:sz w:val="22"/>
          <w:szCs w:val="22"/>
        </w:rPr>
        <w:t>Lista podmiotów należących do tej samej grupy kapitałowej/</w:t>
      </w:r>
    </w:p>
    <w:p w:rsidR="001E4210" w:rsidRPr="00D70B03" w:rsidRDefault="001E4210" w:rsidP="001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70B03">
        <w:rPr>
          <w:rFonts w:ascii="Arial" w:hAnsi="Arial" w:cs="Arial"/>
          <w:b/>
          <w:bCs/>
          <w:sz w:val="22"/>
          <w:szCs w:val="22"/>
        </w:rPr>
        <w:t>informacja o tym, ze wykonawca nie należy do grupy kapitałowej *</w:t>
      </w:r>
    </w:p>
    <w:p w:rsidR="001E4210" w:rsidRPr="00D70B03" w:rsidRDefault="001E4210" w:rsidP="001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E4210" w:rsidRPr="00700D3A" w:rsidRDefault="001E4210" w:rsidP="001E42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1160">
        <w:rPr>
          <w:rFonts w:ascii="Arial" w:hAnsi="Arial" w:cs="Arial"/>
          <w:sz w:val="22"/>
          <w:szCs w:val="22"/>
        </w:rPr>
        <w:t xml:space="preserve">Przystępując do postępowania w sprawie udzielenia zamówienia publicznego </w:t>
      </w:r>
      <w:r w:rsidRPr="00411160">
        <w:rPr>
          <w:rFonts w:ascii="Arial" w:hAnsi="Arial" w:cs="Arial"/>
          <w:noProof/>
          <w:sz w:val="22"/>
          <w:szCs w:val="22"/>
        </w:rPr>
        <w:t xml:space="preserve">na </w:t>
      </w:r>
      <w:r w:rsidRPr="002E6517">
        <w:rPr>
          <w:rFonts w:ascii="Arial" w:hAnsi="Arial" w:cs="Arial"/>
          <w:bCs/>
          <w:sz w:val="22"/>
          <w:szCs w:val="22"/>
        </w:rPr>
        <w:t>„Budow</w:t>
      </w:r>
      <w:r>
        <w:rPr>
          <w:rFonts w:ascii="Arial" w:hAnsi="Arial" w:cs="Arial"/>
          <w:bCs/>
          <w:sz w:val="22"/>
          <w:szCs w:val="22"/>
        </w:rPr>
        <w:t>ę</w:t>
      </w:r>
      <w:r w:rsidRPr="00215D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5DCC">
        <w:rPr>
          <w:rFonts w:ascii="Arial" w:hAnsi="Arial" w:cs="Arial"/>
          <w:bCs/>
          <w:sz w:val="22"/>
          <w:szCs w:val="22"/>
        </w:rPr>
        <w:t>podkwatery</w:t>
      </w:r>
      <w:proofErr w:type="spellEnd"/>
      <w:r w:rsidRPr="00215DCC">
        <w:rPr>
          <w:rFonts w:ascii="Arial" w:hAnsi="Arial" w:cs="Arial"/>
          <w:bCs/>
          <w:sz w:val="22"/>
          <w:szCs w:val="22"/>
        </w:rPr>
        <w:t xml:space="preserve"> III.1 składowiska odpadów innych niż niebezpieczne i obojętne</w:t>
      </w:r>
      <w:r w:rsidRPr="00755100">
        <w:t xml:space="preserve"> </w:t>
      </w:r>
      <w:r w:rsidRPr="00700D3A">
        <w:rPr>
          <w:rFonts w:ascii="Arial" w:hAnsi="Arial" w:cs="Arial"/>
          <w:bCs/>
          <w:sz w:val="22"/>
          <w:szCs w:val="22"/>
        </w:rPr>
        <w:t>wraz z</w:t>
      </w:r>
      <w:r>
        <w:rPr>
          <w:rFonts w:ascii="Arial" w:hAnsi="Arial" w:cs="Arial"/>
          <w:bCs/>
          <w:sz w:val="22"/>
          <w:szCs w:val="22"/>
        </w:rPr>
        <w:t xml:space="preserve"> infrastrukturą oraz opracowanie</w:t>
      </w:r>
      <w:r w:rsidRPr="00700D3A">
        <w:rPr>
          <w:rFonts w:ascii="Arial" w:hAnsi="Arial" w:cs="Arial"/>
          <w:bCs/>
          <w:sz w:val="22"/>
          <w:szCs w:val="22"/>
        </w:rPr>
        <w:t xml:space="preserve"> dokumentacji projektowej wykonawczej”</w:t>
      </w:r>
    </w:p>
    <w:p w:rsidR="001E4210" w:rsidRPr="00411160" w:rsidRDefault="001E4210" w:rsidP="001E42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1160">
        <w:rPr>
          <w:rFonts w:ascii="Arial" w:hAnsi="Arial" w:cs="Arial"/>
          <w:color w:val="000000"/>
          <w:sz w:val="22"/>
          <w:szCs w:val="22"/>
        </w:rPr>
        <w:t xml:space="preserve">Zgodnie z art. 26 ust.2 pkt.2 d ustawy z dnia 29 stycznia 2004 roku – prawo zamówień publicznych (Dz. U. z 2013, poz. 907 z </w:t>
      </w:r>
      <w:proofErr w:type="spellStart"/>
      <w:r w:rsidRPr="00411160">
        <w:rPr>
          <w:rFonts w:ascii="Arial" w:hAnsi="Arial" w:cs="Arial"/>
          <w:color w:val="000000"/>
          <w:sz w:val="22"/>
          <w:szCs w:val="22"/>
        </w:rPr>
        <w:t>poźn</w:t>
      </w:r>
      <w:proofErr w:type="spellEnd"/>
      <w:r w:rsidRPr="00411160">
        <w:rPr>
          <w:rFonts w:ascii="Arial" w:hAnsi="Arial" w:cs="Arial"/>
          <w:color w:val="000000"/>
          <w:sz w:val="22"/>
          <w:szCs w:val="22"/>
        </w:rPr>
        <w:t>. zm.)</w:t>
      </w:r>
    </w:p>
    <w:p w:rsidR="001E4210" w:rsidRPr="00D70B03" w:rsidRDefault="001E4210" w:rsidP="001E4210">
      <w:pPr>
        <w:jc w:val="both"/>
        <w:rPr>
          <w:rFonts w:ascii="Arial" w:hAnsi="Arial" w:cs="Arial"/>
          <w:sz w:val="22"/>
          <w:szCs w:val="22"/>
        </w:rPr>
      </w:pPr>
    </w:p>
    <w:p w:rsidR="001E4210" w:rsidRPr="00D70B03" w:rsidRDefault="001E4210" w:rsidP="001E4210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70B03">
        <w:rPr>
          <w:rFonts w:ascii="Arial" w:hAnsi="Arial" w:cs="Arial"/>
          <w:sz w:val="22"/>
          <w:szCs w:val="22"/>
        </w:rPr>
        <w:t xml:space="preserve">Składamy listę podmiotów, razem z którymi należymy do tej samej grupy kapitałowej w rozumieniu ustawy z dnia 16 lutego 2007 r. o ochronie konkurencji i konsumentów (Dz. U. nr 50 poz. 331 z </w:t>
      </w:r>
      <w:proofErr w:type="spellStart"/>
      <w:r w:rsidRPr="00D70B03">
        <w:rPr>
          <w:rFonts w:ascii="Arial" w:hAnsi="Arial" w:cs="Arial"/>
          <w:sz w:val="22"/>
          <w:szCs w:val="22"/>
        </w:rPr>
        <w:t>późn</w:t>
      </w:r>
      <w:proofErr w:type="spellEnd"/>
      <w:r w:rsidRPr="00D70B03">
        <w:rPr>
          <w:rFonts w:ascii="Arial" w:hAnsi="Arial" w:cs="Arial"/>
          <w:sz w:val="22"/>
          <w:szCs w:val="22"/>
        </w:rPr>
        <w:t>. zm.)</w:t>
      </w:r>
    </w:p>
    <w:p w:rsidR="001E4210" w:rsidRPr="00D70B03" w:rsidRDefault="001E4210" w:rsidP="001E4210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4110"/>
      </w:tblGrid>
      <w:tr w:rsidR="001E4210" w:rsidRPr="00A346B5" w:rsidTr="00B4062D">
        <w:tc>
          <w:tcPr>
            <w:tcW w:w="522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6B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6B5">
              <w:rPr>
                <w:rFonts w:ascii="Arial" w:hAnsi="Arial" w:cs="Arial"/>
                <w:sz w:val="22"/>
                <w:szCs w:val="22"/>
              </w:rPr>
              <w:t xml:space="preserve">Nazwa podmiotu </w:t>
            </w:r>
          </w:p>
        </w:tc>
        <w:tc>
          <w:tcPr>
            <w:tcW w:w="4110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6B5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1E4210" w:rsidRPr="00A346B5" w:rsidTr="00B4062D">
        <w:tc>
          <w:tcPr>
            <w:tcW w:w="522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210" w:rsidRPr="00A346B5" w:rsidTr="00B4062D">
        <w:tc>
          <w:tcPr>
            <w:tcW w:w="522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210" w:rsidRPr="00A346B5" w:rsidTr="00B4062D">
        <w:tc>
          <w:tcPr>
            <w:tcW w:w="522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210" w:rsidRPr="00A346B5" w:rsidTr="00B4062D">
        <w:tc>
          <w:tcPr>
            <w:tcW w:w="522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1E4210" w:rsidRPr="00A346B5" w:rsidRDefault="001E4210" w:rsidP="00B4062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4210" w:rsidRPr="00D70B03" w:rsidRDefault="001E4210" w:rsidP="001E4210">
      <w:pPr>
        <w:pStyle w:val="Akapitzlist"/>
        <w:rPr>
          <w:rFonts w:ascii="Arial" w:hAnsi="Arial" w:cs="Arial"/>
          <w:sz w:val="22"/>
          <w:szCs w:val="22"/>
        </w:rPr>
      </w:pPr>
    </w:p>
    <w:p w:rsidR="001E4210" w:rsidRPr="008078CD" w:rsidRDefault="001E4210" w:rsidP="001E42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……………………………………………….</w:t>
      </w:r>
    </w:p>
    <w:p w:rsidR="001E4210" w:rsidRDefault="001E4210" w:rsidP="001E4210">
      <w:pPr>
        <w:rPr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/ miejscowość i data/</w:t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Pr="00F2161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odpisy osób uprawnionych </w:t>
      </w:r>
      <w:r w:rsidRPr="00F2161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</w:t>
      </w:r>
      <w:r w:rsidRPr="00F21615">
        <w:rPr>
          <w:rFonts w:ascii="Arial" w:hAnsi="Arial" w:cs="Arial"/>
          <w:sz w:val="20"/>
          <w:szCs w:val="20"/>
        </w:rPr>
        <w:t xml:space="preserve">           reprezentacji wykonawcy lub pełnomocnika</w:t>
      </w:r>
    </w:p>
    <w:p w:rsidR="001E4210" w:rsidRDefault="001E4210" w:rsidP="001E4210">
      <w:pPr>
        <w:rPr>
          <w:sz w:val="22"/>
          <w:szCs w:val="22"/>
        </w:rPr>
      </w:pPr>
    </w:p>
    <w:p w:rsidR="001E4210" w:rsidRPr="00D70B03" w:rsidRDefault="001E4210" w:rsidP="001E4210">
      <w:pPr>
        <w:pStyle w:val="Akapitzlist"/>
        <w:rPr>
          <w:rFonts w:ascii="Arial" w:hAnsi="Arial" w:cs="Arial"/>
          <w:sz w:val="22"/>
          <w:szCs w:val="22"/>
        </w:rPr>
      </w:pPr>
    </w:p>
    <w:p w:rsidR="001E4210" w:rsidRPr="00D70B03" w:rsidRDefault="001E4210" w:rsidP="001E4210">
      <w:pPr>
        <w:rPr>
          <w:rFonts w:ascii="Arial" w:hAnsi="Arial" w:cs="Arial"/>
          <w:sz w:val="22"/>
          <w:szCs w:val="22"/>
        </w:rPr>
      </w:pPr>
    </w:p>
    <w:p w:rsidR="001E4210" w:rsidRPr="00D70B03" w:rsidRDefault="001E4210" w:rsidP="001E4210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D70B03">
        <w:rPr>
          <w:rFonts w:ascii="Arial" w:hAnsi="Arial" w:cs="Arial"/>
          <w:sz w:val="22"/>
          <w:szCs w:val="22"/>
        </w:rPr>
        <w:t xml:space="preserve">Informujemy, że nie należymy do grupy kapitałowej, o której mowa w art. 24 ust.2 pkt.5 ustawy </w:t>
      </w:r>
      <w:proofErr w:type="spellStart"/>
      <w:r w:rsidRPr="00D70B03">
        <w:rPr>
          <w:rFonts w:ascii="Arial" w:hAnsi="Arial" w:cs="Arial"/>
          <w:sz w:val="22"/>
          <w:szCs w:val="22"/>
        </w:rPr>
        <w:t>Pzp</w:t>
      </w:r>
      <w:proofErr w:type="spellEnd"/>
    </w:p>
    <w:p w:rsidR="001E4210" w:rsidRPr="00D70B03" w:rsidRDefault="001E4210" w:rsidP="001E4210">
      <w:pPr>
        <w:pStyle w:val="Akapitzlist"/>
        <w:rPr>
          <w:rFonts w:ascii="Arial" w:hAnsi="Arial" w:cs="Arial"/>
          <w:sz w:val="22"/>
          <w:szCs w:val="22"/>
        </w:rPr>
      </w:pPr>
    </w:p>
    <w:p w:rsidR="001E4210" w:rsidRPr="008078CD" w:rsidRDefault="001E4210" w:rsidP="001E42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……………………………………………….</w:t>
      </w:r>
    </w:p>
    <w:p w:rsidR="001E4210" w:rsidRDefault="001E4210" w:rsidP="001E4210">
      <w:pPr>
        <w:rPr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lastRenderedPageBreak/>
        <w:t>/ miejscowość i data/</w:t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Pr="00F2161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odpisy osób uprawnionych </w:t>
      </w:r>
      <w:r w:rsidRPr="00F2161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</w:t>
      </w:r>
      <w:r w:rsidRPr="00F21615">
        <w:rPr>
          <w:rFonts w:ascii="Arial" w:hAnsi="Arial" w:cs="Arial"/>
          <w:sz w:val="20"/>
          <w:szCs w:val="20"/>
        </w:rPr>
        <w:t xml:space="preserve">           reprezentacji wykonawcy lub pełnomocnika</w:t>
      </w:r>
    </w:p>
    <w:p w:rsidR="001E4210" w:rsidRPr="006F6DAA" w:rsidRDefault="001E4210" w:rsidP="001E4210">
      <w:pPr>
        <w:pStyle w:val="Akapitzlist"/>
        <w:ind w:left="0"/>
        <w:rPr>
          <w:ins w:id="2" w:author="Kasia" w:date="2015-03-16T07:18:00Z"/>
          <w:rFonts w:ascii="Arial" w:hAnsi="Arial" w:cs="Arial"/>
          <w:b/>
          <w:sz w:val="22"/>
          <w:szCs w:val="22"/>
        </w:rPr>
      </w:pPr>
      <w:r w:rsidRPr="00D70B03">
        <w:rPr>
          <w:rFonts w:ascii="Arial" w:hAnsi="Arial" w:cs="Arial"/>
          <w:sz w:val="22"/>
          <w:szCs w:val="22"/>
        </w:rPr>
        <w:t xml:space="preserve">* </w:t>
      </w:r>
      <w:r w:rsidRPr="007343D1">
        <w:rPr>
          <w:rFonts w:ascii="Arial" w:hAnsi="Arial" w:cs="Arial"/>
          <w:b/>
          <w:sz w:val="22"/>
          <w:szCs w:val="22"/>
        </w:rPr>
        <w:t>Należy wypełnić pkt.1 lub pkt.2</w:t>
      </w:r>
    </w:p>
    <w:p w:rsidR="001E4210" w:rsidRPr="00411160" w:rsidRDefault="001E4210" w:rsidP="001E4210">
      <w:pPr>
        <w:jc w:val="right"/>
        <w:rPr>
          <w:rFonts w:ascii="Arial" w:hAnsi="Arial" w:cs="Arial"/>
          <w:sz w:val="22"/>
          <w:szCs w:val="22"/>
        </w:rPr>
      </w:pPr>
      <w:r w:rsidRPr="00411160">
        <w:rPr>
          <w:rFonts w:ascii="Arial" w:hAnsi="Arial" w:cs="Arial"/>
          <w:sz w:val="22"/>
          <w:szCs w:val="22"/>
        </w:rPr>
        <w:t>Załącznik  Nr  4</w:t>
      </w:r>
    </w:p>
    <w:p w:rsidR="001E4210" w:rsidRPr="00DE7355" w:rsidRDefault="001E4210" w:rsidP="001E4210">
      <w:pPr>
        <w:jc w:val="right"/>
        <w:rPr>
          <w:rFonts w:ascii="Garamond" w:hAnsi="Garamond" w:cs="Arial"/>
        </w:rPr>
      </w:pPr>
      <w:r w:rsidRPr="00411160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robót budowlanych</w:t>
      </w:r>
    </w:p>
    <w:p w:rsidR="001E4210" w:rsidRPr="0086272E" w:rsidRDefault="001E4210" w:rsidP="001E421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86272E">
        <w:rPr>
          <w:rFonts w:ascii="Arial" w:hAnsi="Arial" w:cs="Arial"/>
          <w:sz w:val="22"/>
          <w:szCs w:val="22"/>
        </w:rPr>
        <w:t>Znak postepowania</w:t>
      </w:r>
      <w:r w:rsidRPr="001D3B3A">
        <w:rPr>
          <w:rFonts w:ascii="Arial" w:hAnsi="Arial" w:cs="Arial"/>
          <w:sz w:val="22"/>
          <w:szCs w:val="22"/>
        </w:rPr>
        <w:t xml:space="preserve">: </w:t>
      </w:r>
      <w:r w:rsidRPr="001D3B3A">
        <w:rPr>
          <w:rFonts w:ascii="Arial" w:hAnsi="Arial"/>
          <w:sz w:val="22"/>
          <w:szCs w:val="22"/>
        </w:rPr>
        <w:t>DZP1/</w:t>
      </w:r>
      <w:proofErr w:type="spellStart"/>
      <w:r w:rsidRPr="001D3B3A">
        <w:rPr>
          <w:rFonts w:ascii="Arial" w:hAnsi="Arial"/>
          <w:sz w:val="22"/>
          <w:szCs w:val="22"/>
        </w:rPr>
        <w:t>zp</w:t>
      </w:r>
      <w:proofErr w:type="spellEnd"/>
      <w:r>
        <w:rPr>
          <w:rFonts w:ascii="Arial" w:hAnsi="Arial"/>
          <w:sz w:val="22"/>
          <w:szCs w:val="22"/>
        </w:rPr>
        <w:t>/6/</w:t>
      </w:r>
      <w:r w:rsidRPr="001D3B3A">
        <w:rPr>
          <w:rFonts w:ascii="Arial" w:hAnsi="Arial"/>
          <w:sz w:val="22"/>
          <w:szCs w:val="22"/>
        </w:rPr>
        <w:t>2015</w:t>
      </w:r>
    </w:p>
    <w:p w:rsidR="001E4210" w:rsidRPr="0086272E" w:rsidRDefault="001E4210" w:rsidP="001E421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1E4210" w:rsidRPr="0086272E" w:rsidRDefault="001E4210" w:rsidP="001E4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:rsidR="001E4210" w:rsidRPr="0086272E" w:rsidRDefault="001E4210" w:rsidP="001E4210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  <w:r w:rsidRPr="0086272E">
        <w:rPr>
          <w:rFonts w:ascii="Arial" w:hAnsi="Arial" w:cs="Arial"/>
          <w:b/>
          <w:sz w:val="22"/>
          <w:szCs w:val="22"/>
        </w:rPr>
        <w:t>Zakład Unieszkodliwiania Odpadów Komunalnych RUDNO Sp. z o.o.</w:t>
      </w:r>
    </w:p>
    <w:p w:rsidR="001E4210" w:rsidRPr="0086272E" w:rsidRDefault="001E4210" w:rsidP="001E4210">
      <w:pPr>
        <w:rPr>
          <w:rFonts w:ascii="Arial" w:hAnsi="Arial" w:cs="Arial"/>
          <w:sz w:val="22"/>
          <w:szCs w:val="22"/>
        </w:rPr>
      </w:pPr>
      <w:r w:rsidRPr="0086272E">
        <w:rPr>
          <w:rFonts w:ascii="Arial" w:hAnsi="Arial" w:cs="Arial"/>
          <w:b/>
          <w:sz w:val="22"/>
          <w:szCs w:val="22"/>
        </w:rPr>
        <w:t>ul. Rudno 17, 14-100 Ostróda</w:t>
      </w:r>
    </w:p>
    <w:p w:rsidR="001E4210" w:rsidRPr="0086272E" w:rsidRDefault="001E4210" w:rsidP="001E421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1E4210" w:rsidRPr="0086272E" w:rsidRDefault="001E4210" w:rsidP="001E421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86272E">
        <w:rPr>
          <w:rFonts w:ascii="Arial" w:hAnsi="Arial" w:cs="Arial"/>
          <w:b/>
          <w:sz w:val="22"/>
          <w:szCs w:val="22"/>
        </w:rPr>
        <w:t>WYKONAWCA:</w:t>
      </w:r>
    </w:p>
    <w:p w:rsidR="001E4210" w:rsidRPr="0086272E" w:rsidRDefault="001E4210" w:rsidP="001E421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1E4210" w:rsidRPr="0086272E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6272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210" w:rsidRPr="0086272E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6272E">
        <w:rPr>
          <w:rFonts w:ascii="Arial" w:hAnsi="Arial" w:cs="Arial"/>
          <w:sz w:val="22"/>
          <w:szCs w:val="22"/>
        </w:rPr>
        <w:t>/nazwa i adres wykonawcy</w:t>
      </w:r>
    </w:p>
    <w:p w:rsidR="001E4210" w:rsidRPr="0086272E" w:rsidRDefault="001E4210" w:rsidP="001E4210">
      <w:pPr>
        <w:jc w:val="both"/>
        <w:rPr>
          <w:rFonts w:ascii="Arial" w:hAnsi="Arial" w:cs="Arial"/>
          <w:sz w:val="22"/>
          <w:szCs w:val="22"/>
        </w:rPr>
      </w:pPr>
    </w:p>
    <w:p w:rsidR="001E4210" w:rsidRPr="00EE41F3" w:rsidRDefault="001E4210" w:rsidP="001E421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E41F3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</w:t>
      </w:r>
    </w:p>
    <w:p w:rsidR="001E4210" w:rsidRPr="00EE41F3" w:rsidRDefault="001E4210" w:rsidP="001E4210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EE41F3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EE41F3">
        <w:rPr>
          <w:rFonts w:ascii="Arial" w:hAnsi="Arial" w:cs="Arial"/>
          <w:sz w:val="22"/>
          <w:szCs w:val="22"/>
          <w:lang w:val="en-US"/>
        </w:rPr>
        <w:t>.,</w:t>
      </w:r>
      <w:proofErr w:type="spellStart"/>
      <w:r w:rsidRPr="00EE41F3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EE41F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E41F3">
        <w:rPr>
          <w:rFonts w:ascii="Arial" w:hAnsi="Arial" w:cs="Arial"/>
          <w:sz w:val="22"/>
          <w:szCs w:val="22"/>
          <w:lang w:val="en-US"/>
        </w:rPr>
        <w:t>regon</w:t>
      </w:r>
      <w:proofErr w:type="spellEnd"/>
      <w:r w:rsidRPr="00EE41F3">
        <w:rPr>
          <w:rFonts w:ascii="Arial" w:hAnsi="Arial" w:cs="Arial"/>
          <w:sz w:val="22"/>
          <w:szCs w:val="22"/>
          <w:lang w:val="en-US"/>
        </w:rPr>
        <w:t xml:space="preserve">, e-mail   </w:t>
      </w:r>
      <w:r w:rsidRPr="00EE41F3">
        <w:rPr>
          <w:rFonts w:ascii="Arial" w:hAnsi="Arial" w:cs="Arial"/>
          <w:sz w:val="22"/>
          <w:szCs w:val="22"/>
          <w:lang w:val="en-US"/>
        </w:rPr>
        <w:tab/>
      </w:r>
    </w:p>
    <w:p w:rsidR="001E4210" w:rsidRPr="00DE7355" w:rsidRDefault="001E4210" w:rsidP="001E4210">
      <w:pPr>
        <w:pStyle w:val="Nagwek3"/>
        <w:jc w:val="center"/>
      </w:pPr>
      <w:bookmarkStart w:id="3" w:name="_Toc410388249"/>
      <w:bookmarkStart w:id="4" w:name="_Toc414013736"/>
      <w:bookmarkStart w:id="5" w:name="_Toc421771466"/>
      <w:r w:rsidRPr="0086272E">
        <w:rPr>
          <w:sz w:val="22"/>
          <w:szCs w:val="22"/>
        </w:rPr>
        <w:t xml:space="preserve">WYKAZ </w:t>
      </w:r>
      <w:bookmarkEnd w:id="3"/>
      <w:bookmarkEnd w:id="4"/>
      <w:r>
        <w:rPr>
          <w:sz w:val="22"/>
          <w:szCs w:val="22"/>
        </w:rPr>
        <w:t>ROBÓT BUDOWLANYCH</w:t>
      </w:r>
      <w:bookmarkEnd w:id="5"/>
    </w:p>
    <w:p w:rsidR="001E4210" w:rsidRPr="006F6DAA" w:rsidRDefault="001E4210" w:rsidP="001E4210">
      <w:pPr>
        <w:pStyle w:val="Tekstpodstawowy"/>
        <w:ind w:right="282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792001">
        <w:rPr>
          <w:rFonts w:ascii="Arial" w:eastAsia="Lucida Sans Unicode" w:hAnsi="Arial" w:cs="Arial"/>
          <w:b w:val="0"/>
          <w:kern w:val="3"/>
          <w:sz w:val="22"/>
          <w:szCs w:val="22"/>
          <w:lang w:val="pl-PL"/>
        </w:rPr>
        <w:t xml:space="preserve">Wykaz robót </w:t>
      </w:r>
      <w:r w:rsidRPr="00792001">
        <w:rPr>
          <w:rFonts w:ascii="Arial" w:eastAsia="Lucida Sans Unicode" w:hAnsi="Arial" w:cs="Arial"/>
          <w:b w:val="0"/>
          <w:kern w:val="3"/>
          <w:sz w:val="22"/>
          <w:szCs w:val="22"/>
        </w:rPr>
        <w:t xml:space="preserve">że  </w:t>
      </w:r>
      <w:r w:rsidRPr="00792001">
        <w:rPr>
          <w:rFonts w:ascii="Arial" w:hAnsi="Arial" w:cs="Arial"/>
          <w:b w:val="0"/>
          <w:sz w:val="22"/>
          <w:szCs w:val="22"/>
        </w:rPr>
        <w:t xml:space="preserve">w okresie ostatnich pięciu  lat przed upływem terminu składania ofert, a jeżeli okres prowadzenia działalności jest krótszy - w tym okresie wykonał </w:t>
      </w:r>
      <w:r w:rsidRPr="00792001">
        <w:rPr>
          <w:rFonts w:ascii="Arial" w:hAnsi="Arial" w:cs="Arial"/>
          <w:b w:val="0"/>
          <w:sz w:val="22"/>
          <w:szCs w:val="22"/>
          <w:u w:val="single"/>
        </w:rPr>
        <w:t>co najmniej jedn</w:t>
      </w:r>
      <w:r w:rsidRPr="00460F27">
        <w:rPr>
          <w:rFonts w:ascii="Arial" w:hAnsi="Arial" w:cs="Arial"/>
          <w:b w:val="0"/>
          <w:sz w:val="22"/>
          <w:szCs w:val="22"/>
          <w:u w:val="single"/>
        </w:rPr>
        <w:t xml:space="preserve">ą robotę budowlaną </w:t>
      </w:r>
      <w:r w:rsidRPr="00460F27">
        <w:rPr>
          <w:rFonts w:ascii="Arial" w:hAnsi="Arial" w:cs="Arial"/>
          <w:b w:val="0"/>
          <w:sz w:val="22"/>
          <w:szCs w:val="22"/>
        </w:rPr>
        <w:t xml:space="preserve">polegającą na budowie kwatery </w:t>
      </w:r>
      <w:proofErr w:type="spellStart"/>
      <w:r w:rsidRPr="00460F27">
        <w:rPr>
          <w:rFonts w:ascii="Arial" w:hAnsi="Arial" w:cs="Arial"/>
          <w:b w:val="0"/>
          <w:sz w:val="22"/>
          <w:szCs w:val="22"/>
        </w:rPr>
        <w:t>skład</w:t>
      </w:r>
      <w:bookmarkStart w:id="6" w:name="_GoBack"/>
      <w:bookmarkEnd w:id="6"/>
      <w:r w:rsidRPr="00460F27">
        <w:rPr>
          <w:rFonts w:ascii="Arial" w:hAnsi="Arial" w:cs="Arial"/>
          <w:b w:val="0"/>
          <w:sz w:val="22"/>
          <w:szCs w:val="22"/>
        </w:rPr>
        <w:t>owiskowej</w:t>
      </w:r>
      <w:proofErr w:type="spellEnd"/>
      <w:r w:rsidRPr="00460F27">
        <w:rPr>
          <w:rFonts w:ascii="Arial" w:hAnsi="Arial" w:cs="Arial"/>
          <w:b w:val="0"/>
          <w:sz w:val="22"/>
          <w:szCs w:val="22"/>
        </w:rPr>
        <w:t xml:space="preserve"> odpadów innych niż niebezpieczne i obojętne 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lub odpadów niebezpiecznych </w:t>
      </w:r>
      <w:r w:rsidRPr="00460F27">
        <w:rPr>
          <w:rFonts w:ascii="Arial" w:hAnsi="Arial" w:cs="Arial"/>
          <w:b w:val="0"/>
          <w:sz w:val="22"/>
          <w:szCs w:val="22"/>
        </w:rPr>
        <w:t xml:space="preserve">wybudowaną </w:t>
      </w:r>
      <w:r w:rsidRPr="00684134">
        <w:rPr>
          <w:rFonts w:ascii="Arial" w:hAnsi="Arial" w:cs="Arial"/>
          <w:b w:val="0"/>
          <w:sz w:val="22"/>
          <w:szCs w:val="22"/>
          <w:lang w:val="pl-PL"/>
        </w:rPr>
        <w:t xml:space="preserve">z </w:t>
      </w:r>
      <w:r w:rsidRPr="00460F27">
        <w:rPr>
          <w:rFonts w:ascii="Arial" w:hAnsi="Arial" w:cs="Arial"/>
          <w:b w:val="0"/>
          <w:sz w:val="22"/>
          <w:szCs w:val="22"/>
        </w:rPr>
        <w:t xml:space="preserve">drenażem </w:t>
      </w:r>
      <w:proofErr w:type="spellStart"/>
      <w:r w:rsidRPr="00460F27">
        <w:rPr>
          <w:rFonts w:ascii="Arial" w:hAnsi="Arial" w:cs="Arial"/>
          <w:b w:val="0"/>
          <w:sz w:val="22"/>
          <w:szCs w:val="22"/>
        </w:rPr>
        <w:t>podfoliowym</w:t>
      </w:r>
      <w:proofErr w:type="spellEnd"/>
      <w:r w:rsidRPr="00460F27"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 w:rsidRPr="00460F27">
        <w:rPr>
          <w:rFonts w:ascii="Arial" w:hAnsi="Arial" w:cs="Arial"/>
          <w:b w:val="0"/>
          <w:sz w:val="22"/>
          <w:szCs w:val="22"/>
        </w:rPr>
        <w:t>nadfoliowym</w:t>
      </w:r>
      <w:proofErr w:type="spellEnd"/>
      <w:r w:rsidRPr="00460F27">
        <w:rPr>
          <w:rFonts w:ascii="Arial" w:hAnsi="Arial" w:cs="Arial"/>
          <w:b w:val="0"/>
          <w:sz w:val="22"/>
          <w:szCs w:val="22"/>
        </w:rPr>
        <w:t xml:space="preserve"> </w:t>
      </w:r>
      <w:r w:rsidRPr="00792001">
        <w:rPr>
          <w:rFonts w:ascii="Arial" w:hAnsi="Arial" w:cs="Arial"/>
          <w:b w:val="0"/>
          <w:sz w:val="22"/>
          <w:szCs w:val="22"/>
        </w:rPr>
        <w:t>wraz z podaniem jej rodzaju i wartości, daty i miejsca wykonania</w:t>
      </w:r>
      <w:r>
        <w:rPr>
          <w:rFonts w:ascii="Arial" w:hAnsi="Arial" w:cs="Arial"/>
          <w:b w:val="0"/>
          <w:sz w:val="22"/>
          <w:szCs w:val="22"/>
          <w:lang w:val="pl-PL"/>
        </w:rPr>
        <w:t>.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763"/>
        <w:gridCol w:w="1527"/>
        <w:gridCol w:w="1642"/>
        <w:gridCol w:w="2034"/>
        <w:gridCol w:w="1636"/>
      </w:tblGrid>
      <w:tr w:rsidR="001E4210" w:rsidRPr="00DE7355" w:rsidTr="00B40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Default="001E4210" w:rsidP="00B4062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86272E" w:rsidRDefault="001E4210" w:rsidP="00B40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4210" w:rsidRPr="00D50E5D" w:rsidRDefault="001E4210" w:rsidP="00B4062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roboty budowlanej </w:t>
            </w:r>
            <w:r w:rsidRPr="00684134">
              <w:rPr>
                <w:rFonts w:ascii="Arial" w:hAnsi="Arial" w:cs="Arial"/>
                <w:b/>
                <w:sz w:val="20"/>
                <w:szCs w:val="20"/>
              </w:rPr>
              <w:t>potwierdzającej spełnienie wymagań przedstawionych przez Zamawiającego  i określonych w §5 ust. 2 pkt. 2) SIWZ</w:t>
            </w:r>
          </w:p>
          <w:p w:rsidR="001E4210" w:rsidRPr="0086272E" w:rsidRDefault="001E4210" w:rsidP="00B40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4210" w:rsidRPr="001C5517" w:rsidRDefault="001E4210" w:rsidP="00B4062D">
            <w:pPr>
              <w:pStyle w:val="Nagwek2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1C5517" w:rsidRDefault="001E4210" w:rsidP="00B4062D">
            <w:pPr>
              <w:pStyle w:val="Nagwek2"/>
              <w:jc w:val="center"/>
              <w:rPr>
                <w:rFonts w:cs="Arial"/>
                <w:i w:val="0"/>
                <w:sz w:val="20"/>
                <w:szCs w:val="20"/>
                <w:lang w:val="pl-PL"/>
              </w:rPr>
            </w:pPr>
            <w:bookmarkStart w:id="7" w:name="_Toc414013737"/>
            <w:bookmarkStart w:id="8" w:name="_Toc421771467"/>
            <w:r w:rsidRPr="001C5517">
              <w:rPr>
                <w:rFonts w:cs="Arial"/>
                <w:i w:val="0"/>
                <w:sz w:val="20"/>
                <w:szCs w:val="20"/>
                <w:lang w:val="pl-PL"/>
              </w:rPr>
              <w:t xml:space="preserve">Wartość </w:t>
            </w:r>
            <w:bookmarkEnd w:id="7"/>
            <w:r>
              <w:rPr>
                <w:rFonts w:cs="Arial"/>
                <w:i w:val="0"/>
                <w:sz w:val="20"/>
                <w:szCs w:val="20"/>
                <w:lang w:val="pl-PL"/>
              </w:rPr>
              <w:t>roboty budowlanej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86272E" w:rsidRDefault="001E4210" w:rsidP="00B40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4210" w:rsidRPr="0086272E" w:rsidRDefault="001E4210" w:rsidP="00B40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72E">
              <w:rPr>
                <w:rFonts w:ascii="Arial" w:hAnsi="Arial" w:cs="Arial"/>
                <w:b/>
                <w:bCs/>
                <w:sz w:val="20"/>
                <w:szCs w:val="20"/>
              </w:rPr>
              <w:t>Podmiot na rzecz któr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ego</w:t>
            </w:r>
            <w:r w:rsidRPr="00862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roboty</w:t>
            </w:r>
            <w:r w:rsidRPr="00862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zostały wykonane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86272E" w:rsidRDefault="001E4210" w:rsidP="00B40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4210" w:rsidRPr="0086272E" w:rsidRDefault="001E4210" w:rsidP="00B40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 wykonania </w:t>
            </w:r>
            <w:r w:rsidRPr="00684134">
              <w:rPr>
                <w:rFonts w:ascii="Arial" w:hAnsi="Arial" w:cs="Arial"/>
                <w:b/>
                <w:bCs/>
                <w:sz w:val="20"/>
                <w:szCs w:val="20"/>
              </w:rPr>
              <w:t>robót budowlanych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miejsce</w:t>
            </w:r>
          </w:p>
          <w:p w:rsidR="001E4210" w:rsidRPr="001C5517" w:rsidRDefault="001E4210" w:rsidP="00B4062D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1C551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od ........ do ........</w:t>
            </w:r>
          </w:p>
          <w:p w:rsidR="001E4210" w:rsidRPr="0086272E" w:rsidRDefault="001E4210" w:rsidP="00B40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2E">
              <w:rPr>
                <w:rFonts w:ascii="Arial" w:hAnsi="Arial" w:cs="Arial"/>
                <w:sz w:val="20"/>
                <w:szCs w:val="20"/>
              </w:rPr>
              <w:t>(wpisać dzień, miesiąc,</w:t>
            </w:r>
          </w:p>
          <w:p w:rsidR="001E4210" w:rsidRPr="0086272E" w:rsidRDefault="001E4210" w:rsidP="00B40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2E">
              <w:rPr>
                <w:rFonts w:ascii="Arial" w:hAnsi="Arial" w:cs="Arial"/>
                <w:sz w:val="20"/>
                <w:szCs w:val="20"/>
              </w:rPr>
              <w:t xml:space="preserve">  rok rozpoczęcia i zako</w:t>
            </w:r>
            <w:r w:rsidRPr="0086272E">
              <w:rPr>
                <w:rFonts w:ascii="Arial" w:hAnsi="Arial" w:cs="Arial"/>
                <w:sz w:val="20"/>
                <w:szCs w:val="20"/>
              </w:rPr>
              <w:t>ń</w:t>
            </w:r>
            <w:r w:rsidRPr="0086272E">
              <w:rPr>
                <w:rFonts w:ascii="Arial" w:hAnsi="Arial" w:cs="Arial"/>
                <w:sz w:val="20"/>
                <w:szCs w:val="20"/>
              </w:rPr>
              <w:t>czenia 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86272E" w:rsidRDefault="001E4210" w:rsidP="00B40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4210" w:rsidRPr="0086272E" w:rsidRDefault="001E4210" w:rsidP="00B40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72E">
              <w:rPr>
                <w:rFonts w:ascii="Arial" w:hAnsi="Arial" w:cs="Arial"/>
                <w:b/>
                <w:sz w:val="20"/>
                <w:szCs w:val="20"/>
              </w:rPr>
              <w:t>Podmiot realizujący zam</w:t>
            </w:r>
            <w:r w:rsidRPr="0086272E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86272E">
              <w:rPr>
                <w:rFonts w:ascii="Arial" w:hAnsi="Arial" w:cs="Arial"/>
                <w:b/>
                <w:sz w:val="20"/>
                <w:szCs w:val="20"/>
              </w:rPr>
              <w:t>wienie*</w:t>
            </w:r>
          </w:p>
          <w:p w:rsidR="001E4210" w:rsidRPr="0086272E" w:rsidRDefault="001E4210" w:rsidP="00B40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10" w:rsidRPr="00DE7355" w:rsidTr="00B40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1E4210" w:rsidRPr="00DE7355" w:rsidTr="00B40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  <w:b/>
                <w:bCs/>
              </w:rPr>
            </w:pPr>
          </w:p>
        </w:tc>
      </w:tr>
    </w:tbl>
    <w:p w:rsidR="001E4210" w:rsidRPr="00DE7355" w:rsidRDefault="001E4210" w:rsidP="001E4210">
      <w:pPr>
        <w:rPr>
          <w:rFonts w:ascii="Garamond" w:hAnsi="Garamond" w:cs="Arial"/>
        </w:rPr>
      </w:pPr>
    </w:p>
    <w:p w:rsidR="001E4210" w:rsidRPr="00DE7355" w:rsidRDefault="001E4210" w:rsidP="001E4210">
      <w:pPr>
        <w:rPr>
          <w:rFonts w:ascii="Garamond" w:hAnsi="Garamond" w:cs="Arial"/>
          <w:b/>
          <w:bCs/>
        </w:rPr>
      </w:pPr>
    </w:p>
    <w:p w:rsidR="001E4210" w:rsidRPr="008078CD" w:rsidRDefault="001E4210" w:rsidP="001E42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……………………………………………….</w:t>
      </w:r>
    </w:p>
    <w:p w:rsidR="001E4210" w:rsidRDefault="001E4210" w:rsidP="001E4210">
      <w:pPr>
        <w:rPr>
          <w:rFonts w:ascii="Arial" w:hAnsi="Arial" w:cs="Arial"/>
          <w:sz w:val="20"/>
          <w:szCs w:val="20"/>
        </w:rPr>
      </w:pPr>
      <w:r w:rsidRPr="008078CD">
        <w:rPr>
          <w:rFonts w:ascii="Arial" w:hAnsi="Arial" w:cs="Arial"/>
          <w:sz w:val="22"/>
          <w:szCs w:val="22"/>
        </w:rPr>
        <w:t>/ miejscowość i data/</w:t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Pr="00F2161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odpisy osób uprawnionych </w:t>
      </w:r>
      <w:r w:rsidRPr="00F2161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</w:t>
      </w:r>
      <w:r w:rsidRPr="00F21615">
        <w:rPr>
          <w:rFonts w:ascii="Arial" w:hAnsi="Arial" w:cs="Arial"/>
          <w:sz w:val="20"/>
          <w:szCs w:val="20"/>
        </w:rPr>
        <w:t xml:space="preserve">           reprezentacji wykonawcy lub pełnomocnika</w:t>
      </w:r>
      <w:bookmarkStart w:id="9" w:name="_Toc410388252"/>
      <w:bookmarkStart w:id="10" w:name="_Toc414013738"/>
      <w:bookmarkStart w:id="11" w:name="_Toc421771468"/>
    </w:p>
    <w:p w:rsidR="001E4210" w:rsidRDefault="001E4210" w:rsidP="001E4210">
      <w:pPr>
        <w:rPr>
          <w:rFonts w:ascii="Arial" w:hAnsi="Arial" w:cs="Arial"/>
          <w:sz w:val="20"/>
          <w:szCs w:val="20"/>
        </w:rPr>
      </w:pPr>
    </w:p>
    <w:p w:rsidR="001E4210" w:rsidRDefault="001E4210" w:rsidP="001E4210">
      <w:pPr>
        <w:rPr>
          <w:rFonts w:ascii="Arial" w:hAnsi="Arial" w:cs="Arial"/>
          <w:sz w:val="20"/>
          <w:szCs w:val="20"/>
        </w:rPr>
      </w:pPr>
    </w:p>
    <w:p w:rsidR="001E4210" w:rsidRDefault="001E4210" w:rsidP="001E4210">
      <w:pPr>
        <w:rPr>
          <w:rFonts w:ascii="Arial" w:hAnsi="Arial" w:cs="Arial"/>
          <w:sz w:val="20"/>
          <w:szCs w:val="20"/>
        </w:rPr>
      </w:pPr>
    </w:p>
    <w:p w:rsidR="001E4210" w:rsidRDefault="001E4210" w:rsidP="001E4210">
      <w:pPr>
        <w:rPr>
          <w:rFonts w:ascii="Garamond" w:hAnsi="Garamond"/>
          <w:b/>
        </w:rPr>
      </w:pPr>
      <w:r w:rsidRPr="006F6DAA">
        <w:rPr>
          <w:rFonts w:ascii="Garamond" w:hAnsi="Garamond"/>
          <w:b/>
        </w:rPr>
        <w:t xml:space="preserve">UWAGA: Do wykazu należy dołączyć dowody potwierdzające, że </w:t>
      </w:r>
      <w:bookmarkEnd w:id="9"/>
      <w:bookmarkEnd w:id="10"/>
      <w:r w:rsidRPr="006F6DAA">
        <w:rPr>
          <w:rFonts w:ascii="Garamond" w:hAnsi="Garamond"/>
          <w:b/>
        </w:rPr>
        <w:t xml:space="preserve">roboty zostały </w:t>
      </w:r>
    </w:p>
    <w:p w:rsidR="001E4210" w:rsidRDefault="001E4210" w:rsidP="001E4210">
      <w:pPr>
        <w:rPr>
          <w:rFonts w:ascii="Garamond" w:hAnsi="Garamond"/>
          <w:b/>
        </w:rPr>
      </w:pPr>
    </w:p>
    <w:p w:rsidR="001E4210" w:rsidRPr="006F6DAA" w:rsidRDefault="001E4210" w:rsidP="001E4210">
      <w:pPr>
        <w:rPr>
          <w:b/>
          <w:sz w:val="22"/>
          <w:szCs w:val="22"/>
        </w:rPr>
      </w:pPr>
      <w:r w:rsidRPr="006F6DAA">
        <w:rPr>
          <w:rFonts w:ascii="Garamond" w:hAnsi="Garamond"/>
          <w:b/>
        </w:rPr>
        <w:t>wykonane w sposób należyty, zgodnie z zasadami sztuki budowlanej i prawidłowo ukończone.</w:t>
      </w:r>
      <w:bookmarkEnd w:id="11"/>
    </w:p>
    <w:p w:rsidR="001E4210" w:rsidRPr="0086272E" w:rsidRDefault="001E4210" w:rsidP="001E4210">
      <w:pPr>
        <w:jc w:val="both"/>
        <w:rPr>
          <w:rFonts w:ascii="Garamond" w:hAnsi="Garamond"/>
          <w:b/>
          <w:bCs/>
        </w:rPr>
      </w:pPr>
      <w:r w:rsidRPr="00DE7355">
        <w:rPr>
          <w:rFonts w:ascii="Garamond" w:hAnsi="Garamond"/>
        </w:rPr>
        <w:t>* W przypadku, gdy Wykonawca będzie polegał  na wiedzy i doświadczeniu innych podmiotów zobowiązany jest przedstawić  w tym celu pisemne zobowiązanie tych podmiotów do oddania mu do dyspozycji niezbędnych zas</w:t>
      </w:r>
      <w:r w:rsidRPr="00DE7355">
        <w:rPr>
          <w:rFonts w:ascii="Garamond" w:hAnsi="Garamond"/>
        </w:rPr>
        <w:t>o</w:t>
      </w:r>
      <w:r w:rsidRPr="00DE7355">
        <w:rPr>
          <w:rFonts w:ascii="Garamond" w:hAnsi="Garamond"/>
        </w:rPr>
        <w:t>bów na okres korzystania z nich przy wykonaniu zamówienia oraz udowodnić (udokumentować), iż będzie dysponował  zas</w:t>
      </w:r>
      <w:r w:rsidRPr="00DE7355">
        <w:rPr>
          <w:rFonts w:ascii="Garamond" w:hAnsi="Garamond"/>
        </w:rPr>
        <w:t>o</w:t>
      </w:r>
      <w:r w:rsidRPr="00DE7355">
        <w:rPr>
          <w:rFonts w:ascii="Garamond" w:hAnsi="Garamond"/>
        </w:rPr>
        <w:t>bami niezbędnymi do realizacji zamówienia.</w:t>
      </w: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jc w:val="both"/>
        <w:rPr>
          <w:ins w:id="12" w:author="Kasia" w:date="2015-03-16T07:19:00Z"/>
          <w:rFonts w:ascii="Arial" w:hAnsi="Arial" w:cs="Arial"/>
          <w:bCs/>
          <w:iCs/>
          <w:color w:val="000000"/>
          <w:sz w:val="22"/>
          <w:szCs w:val="22"/>
        </w:rPr>
      </w:pPr>
    </w:p>
    <w:p w:rsidR="001E4210" w:rsidRDefault="001E4210" w:rsidP="001E4210">
      <w:pPr>
        <w:ind w:left="6372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6272E">
        <w:rPr>
          <w:rFonts w:ascii="Arial" w:hAnsi="Arial" w:cs="Arial"/>
          <w:bCs/>
          <w:iCs/>
          <w:color w:val="000000"/>
          <w:sz w:val="22"/>
          <w:szCs w:val="22"/>
        </w:rPr>
        <w:t>Załącznik Nr 5</w:t>
      </w:r>
      <w:r w:rsidRPr="0086272E">
        <w:rPr>
          <w:rFonts w:ascii="Arial" w:hAnsi="Arial" w:cs="Arial"/>
          <w:iCs/>
          <w:color w:val="000000"/>
          <w:sz w:val="22"/>
          <w:szCs w:val="22"/>
        </w:rPr>
        <w:t xml:space="preserve"> do SIW</w:t>
      </w:r>
    </w:p>
    <w:p w:rsidR="001E4210" w:rsidRPr="0086272E" w:rsidRDefault="001E4210" w:rsidP="001E4210">
      <w:pPr>
        <w:ind w:left="6372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Wykaz osób</w:t>
      </w:r>
    </w:p>
    <w:p w:rsidR="001E4210" w:rsidRPr="00DE7355" w:rsidRDefault="001E4210" w:rsidP="001E4210">
      <w:pPr>
        <w:pStyle w:val="Tekstpodstawowy"/>
        <w:rPr>
          <w:rFonts w:ascii="Garamond" w:hAnsi="Garamond"/>
          <w:iCs/>
          <w:color w:val="000000"/>
          <w:sz w:val="24"/>
        </w:rPr>
      </w:pPr>
    </w:p>
    <w:p w:rsidR="001E4210" w:rsidRPr="0086272E" w:rsidRDefault="001E4210" w:rsidP="001E421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86272E">
        <w:rPr>
          <w:rFonts w:ascii="Arial" w:hAnsi="Arial" w:cs="Arial"/>
          <w:sz w:val="22"/>
          <w:szCs w:val="22"/>
        </w:rPr>
        <w:t>Znak postepowania:</w:t>
      </w:r>
      <w:r w:rsidRPr="00EE59CF">
        <w:rPr>
          <w:rFonts w:ascii="Arial" w:hAnsi="Arial"/>
          <w:sz w:val="22"/>
          <w:szCs w:val="22"/>
        </w:rPr>
        <w:t xml:space="preserve"> </w:t>
      </w:r>
      <w:r w:rsidRPr="001D3B3A">
        <w:rPr>
          <w:rFonts w:ascii="Arial" w:hAnsi="Arial"/>
          <w:sz w:val="22"/>
          <w:szCs w:val="22"/>
        </w:rPr>
        <w:t>DZP1/</w:t>
      </w:r>
      <w:proofErr w:type="spellStart"/>
      <w:r w:rsidRPr="001D3B3A">
        <w:rPr>
          <w:rFonts w:ascii="Arial" w:hAnsi="Arial"/>
          <w:sz w:val="22"/>
          <w:szCs w:val="22"/>
        </w:rPr>
        <w:t>zp</w:t>
      </w:r>
      <w:proofErr w:type="spellEnd"/>
      <w:r w:rsidRPr="001D3B3A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6</w:t>
      </w:r>
      <w:r w:rsidRPr="001D3B3A">
        <w:rPr>
          <w:rFonts w:ascii="Arial" w:hAnsi="Arial"/>
          <w:sz w:val="22"/>
          <w:szCs w:val="22"/>
        </w:rPr>
        <w:t>/2015</w:t>
      </w:r>
    </w:p>
    <w:p w:rsidR="001E4210" w:rsidRPr="0086272E" w:rsidRDefault="001E4210" w:rsidP="001E421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1E4210" w:rsidRPr="0086272E" w:rsidRDefault="001E4210" w:rsidP="001E4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:rsidR="001E4210" w:rsidRPr="0086272E" w:rsidRDefault="001E4210" w:rsidP="001E4210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  <w:r w:rsidRPr="0086272E">
        <w:rPr>
          <w:rFonts w:ascii="Arial" w:hAnsi="Arial" w:cs="Arial"/>
          <w:b/>
          <w:sz w:val="22"/>
          <w:szCs w:val="22"/>
        </w:rPr>
        <w:t>Zakład Unieszkodliwiania Odpadów Komunalnych RUDNO Sp. z o.o.</w:t>
      </w:r>
    </w:p>
    <w:p w:rsidR="001E4210" w:rsidRPr="0086272E" w:rsidRDefault="001E4210" w:rsidP="001E4210">
      <w:pPr>
        <w:rPr>
          <w:rFonts w:ascii="Arial" w:hAnsi="Arial" w:cs="Arial"/>
          <w:sz w:val="22"/>
          <w:szCs w:val="22"/>
        </w:rPr>
      </w:pPr>
      <w:r w:rsidRPr="0086272E">
        <w:rPr>
          <w:rFonts w:ascii="Arial" w:hAnsi="Arial" w:cs="Arial"/>
          <w:b/>
          <w:sz w:val="22"/>
          <w:szCs w:val="22"/>
        </w:rPr>
        <w:t>ul. Rudno 17, 14-100 Ostróda</w:t>
      </w:r>
    </w:p>
    <w:p w:rsidR="001E4210" w:rsidRPr="0086272E" w:rsidRDefault="001E4210" w:rsidP="001E421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1E4210" w:rsidRPr="0086272E" w:rsidRDefault="001E4210" w:rsidP="001E421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86272E">
        <w:rPr>
          <w:rFonts w:ascii="Arial" w:hAnsi="Arial" w:cs="Arial"/>
          <w:b/>
          <w:sz w:val="22"/>
          <w:szCs w:val="22"/>
        </w:rPr>
        <w:t>WYKONAWCA:</w:t>
      </w:r>
    </w:p>
    <w:p w:rsidR="001E4210" w:rsidRPr="0086272E" w:rsidRDefault="001E4210" w:rsidP="001E421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1E4210" w:rsidRPr="0086272E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6272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210" w:rsidRPr="0086272E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6272E">
        <w:rPr>
          <w:rFonts w:ascii="Arial" w:hAnsi="Arial" w:cs="Arial"/>
          <w:sz w:val="22"/>
          <w:szCs w:val="22"/>
        </w:rPr>
        <w:t>/nazwa i adres wykonawcy</w:t>
      </w:r>
    </w:p>
    <w:p w:rsidR="001E4210" w:rsidRPr="0086272E" w:rsidRDefault="001E4210" w:rsidP="001E4210">
      <w:pPr>
        <w:jc w:val="both"/>
        <w:rPr>
          <w:rFonts w:ascii="Arial" w:hAnsi="Arial" w:cs="Arial"/>
          <w:sz w:val="22"/>
          <w:szCs w:val="22"/>
        </w:rPr>
      </w:pPr>
    </w:p>
    <w:p w:rsidR="001E4210" w:rsidRPr="0086272E" w:rsidRDefault="001E4210" w:rsidP="001E4210">
      <w:pPr>
        <w:jc w:val="both"/>
        <w:rPr>
          <w:rFonts w:ascii="Arial" w:hAnsi="Arial" w:cs="Arial"/>
          <w:sz w:val="22"/>
          <w:szCs w:val="22"/>
        </w:rPr>
      </w:pPr>
      <w:r w:rsidRPr="008627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1E4210" w:rsidRPr="00DE7355" w:rsidRDefault="001E4210" w:rsidP="001E4210">
      <w:pPr>
        <w:jc w:val="both"/>
        <w:rPr>
          <w:rFonts w:ascii="Garamond" w:hAnsi="Garamond"/>
          <w:b/>
          <w:bCs/>
          <w:iCs/>
          <w:color w:val="000000"/>
        </w:rPr>
      </w:pPr>
      <w:proofErr w:type="spellStart"/>
      <w:r w:rsidRPr="0086272E">
        <w:rPr>
          <w:rFonts w:ascii="Arial" w:hAnsi="Arial" w:cs="Arial"/>
          <w:sz w:val="22"/>
          <w:szCs w:val="22"/>
        </w:rPr>
        <w:t>tel</w:t>
      </w:r>
      <w:proofErr w:type="spellEnd"/>
      <w:r w:rsidRPr="0086272E">
        <w:rPr>
          <w:rFonts w:ascii="Arial" w:hAnsi="Arial" w:cs="Arial"/>
          <w:sz w:val="22"/>
          <w:szCs w:val="22"/>
        </w:rPr>
        <w:t xml:space="preserve">.,faks, regon, e-mail   </w:t>
      </w:r>
    </w:p>
    <w:p w:rsidR="001E4210" w:rsidRPr="00DE7355" w:rsidRDefault="001E4210" w:rsidP="001E4210">
      <w:pPr>
        <w:jc w:val="both"/>
        <w:rPr>
          <w:rFonts w:ascii="Garamond" w:hAnsi="Garamond"/>
          <w:b/>
          <w:bCs/>
          <w:iCs/>
          <w:color w:val="000000"/>
        </w:rPr>
      </w:pPr>
    </w:p>
    <w:p w:rsidR="001E4210" w:rsidRPr="00622A50" w:rsidRDefault="001E4210" w:rsidP="001E4210">
      <w:pPr>
        <w:pStyle w:val="Nagwek2"/>
        <w:jc w:val="center"/>
        <w:rPr>
          <w:sz w:val="22"/>
          <w:szCs w:val="22"/>
        </w:rPr>
      </w:pPr>
      <w:bookmarkStart w:id="13" w:name="_Toc410388253"/>
      <w:bookmarkStart w:id="14" w:name="_Toc414013739"/>
      <w:bookmarkStart w:id="15" w:name="_Toc421771469"/>
      <w:r w:rsidRPr="00622A50">
        <w:rPr>
          <w:bCs w:val="0"/>
          <w:sz w:val="22"/>
          <w:szCs w:val="22"/>
        </w:rPr>
        <w:t>WYKAZ</w:t>
      </w:r>
      <w:r w:rsidRPr="00622A50">
        <w:rPr>
          <w:sz w:val="22"/>
          <w:szCs w:val="22"/>
        </w:rPr>
        <w:t xml:space="preserve"> OSÓB, KTÓRE BĘDĄ UCZESTNICZYĆ W REALIZACJI ZAMÓWIENIA</w:t>
      </w:r>
      <w:bookmarkEnd w:id="13"/>
      <w:bookmarkEnd w:id="14"/>
      <w:bookmarkEnd w:id="15"/>
    </w:p>
    <w:p w:rsidR="001E4210" w:rsidRPr="00684134" w:rsidRDefault="001E4210" w:rsidP="001E4210">
      <w:pPr>
        <w:autoSpaceDE w:val="0"/>
        <w:autoSpaceDN w:val="0"/>
        <w:adjustRightInd w:val="0"/>
        <w:jc w:val="both"/>
        <w:rPr>
          <w:ins w:id="16" w:author="Kasia" w:date="2015-05-14T09:57:00Z"/>
          <w:rFonts w:ascii="Arial" w:hAnsi="Arial" w:cs="Arial"/>
          <w:bCs/>
          <w:sz w:val="22"/>
          <w:szCs w:val="22"/>
        </w:rPr>
      </w:pPr>
      <w:r w:rsidRPr="00622A50">
        <w:rPr>
          <w:rFonts w:ascii="Arial" w:hAnsi="Arial" w:cs="Arial"/>
          <w:i/>
          <w:sz w:val="22"/>
          <w:szCs w:val="22"/>
        </w:rPr>
        <w:t xml:space="preserve">na </w:t>
      </w:r>
      <w:r w:rsidRPr="002E6517">
        <w:rPr>
          <w:rFonts w:ascii="Arial" w:hAnsi="Arial" w:cs="Arial"/>
          <w:bCs/>
          <w:sz w:val="22"/>
          <w:szCs w:val="22"/>
        </w:rPr>
        <w:t>„Budow</w:t>
      </w:r>
      <w:r>
        <w:rPr>
          <w:rFonts w:ascii="Arial" w:hAnsi="Arial" w:cs="Arial"/>
          <w:bCs/>
          <w:sz w:val="22"/>
          <w:szCs w:val="22"/>
        </w:rPr>
        <w:t>ę</w:t>
      </w:r>
      <w:r w:rsidRPr="00215D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5DCC">
        <w:rPr>
          <w:rFonts w:ascii="Arial" w:hAnsi="Arial" w:cs="Arial"/>
          <w:bCs/>
          <w:sz w:val="22"/>
          <w:szCs w:val="22"/>
        </w:rPr>
        <w:t>podkwatery</w:t>
      </w:r>
      <w:proofErr w:type="spellEnd"/>
      <w:r w:rsidRPr="00215DCC">
        <w:rPr>
          <w:rFonts w:ascii="Arial" w:hAnsi="Arial" w:cs="Arial"/>
          <w:bCs/>
          <w:sz w:val="22"/>
          <w:szCs w:val="22"/>
        </w:rPr>
        <w:t xml:space="preserve"> III.1 składowiska odpadów innych niż niebezpieczne i obojętne</w:t>
      </w:r>
      <w:r w:rsidRPr="00755100">
        <w:t xml:space="preserve"> </w:t>
      </w:r>
      <w:r w:rsidRPr="00684134">
        <w:rPr>
          <w:rFonts w:ascii="Arial" w:hAnsi="Arial" w:cs="Arial"/>
          <w:bCs/>
          <w:sz w:val="22"/>
          <w:szCs w:val="22"/>
        </w:rPr>
        <w:t xml:space="preserve">wraz z </w:t>
      </w:r>
      <w:r>
        <w:rPr>
          <w:rFonts w:ascii="Arial" w:hAnsi="Arial" w:cs="Arial"/>
          <w:bCs/>
          <w:sz w:val="22"/>
          <w:szCs w:val="22"/>
        </w:rPr>
        <w:t>infrastrukturą oraz opracowanie</w:t>
      </w:r>
      <w:r w:rsidRPr="00684134">
        <w:rPr>
          <w:rFonts w:ascii="Arial" w:hAnsi="Arial" w:cs="Arial"/>
          <w:bCs/>
          <w:sz w:val="22"/>
          <w:szCs w:val="22"/>
        </w:rPr>
        <w:t xml:space="preserve"> dokumentacji projektowej wykonawczej”</w:t>
      </w:r>
    </w:p>
    <w:p w:rsidR="001E4210" w:rsidRPr="008078CD" w:rsidRDefault="001E4210" w:rsidP="001E42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872"/>
        <w:gridCol w:w="1530"/>
        <w:gridCol w:w="1985"/>
        <w:gridCol w:w="1559"/>
      </w:tblGrid>
      <w:tr w:rsidR="001E4210" w:rsidRPr="00DE7355" w:rsidTr="00B4062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210" w:rsidRPr="00DE7355" w:rsidRDefault="001E4210" w:rsidP="00B4062D">
            <w:pPr>
              <w:rPr>
                <w:rFonts w:ascii="Garamond" w:hAnsi="Garamond" w:cs="Arial"/>
              </w:rPr>
            </w:pPr>
          </w:p>
          <w:p w:rsidR="001E4210" w:rsidRPr="00DE7355" w:rsidRDefault="001E4210" w:rsidP="00B4062D">
            <w:pPr>
              <w:rPr>
                <w:rFonts w:ascii="Garamond" w:hAnsi="Garamond" w:cs="Arial"/>
              </w:rPr>
            </w:pPr>
            <w:r w:rsidRPr="00DE7355">
              <w:rPr>
                <w:rFonts w:ascii="Garamond" w:hAnsi="Garamond" w:cs="Arial"/>
              </w:rPr>
              <w:t>Lp.</w:t>
            </w:r>
          </w:p>
          <w:p w:rsidR="001E4210" w:rsidRPr="00DE7355" w:rsidRDefault="001E4210" w:rsidP="00B4062D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210" w:rsidRPr="00DE7355" w:rsidRDefault="001E4210" w:rsidP="00B4062D">
            <w:pPr>
              <w:jc w:val="center"/>
              <w:rPr>
                <w:rFonts w:ascii="Garamond" w:hAnsi="Garamond" w:cs="Arial"/>
              </w:rPr>
            </w:pPr>
            <w:r w:rsidRPr="00DE7355">
              <w:rPr>
                <w:rFonts w:ascii="Garamond" w:hAnsi="Garamond" w:cs="Arial"/>
              </w:rPr>
              <w:t>Imię i nazwisko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 w:cs="Arial"/>
              </w:rPr>
            </w:pPr>
          </w:p>
          <w:p w:rsidR="001E4210" w:rsidRPr="00DE7355" w:rsidRDefault="001E4210" w:rsidP="00B4062D">
            <w:pPr>
              <w:jc w:val="center"/>
              <w:rPr>
                <w:rFonts w:ascii="Garamond" w:hAnsi="Garamond" w:cs="Arial"/>
              </w:rPr>
            </w:pPr>
            <w:r w:rsidRPr="00DE7355">
              <w:rPr>
                <w:rFonts w:ascii="Garamond" w:hAnsi="Garamond" w:cs="Arial"/>
              </w:rPr>
              <w:t xml:space="preserve">Zakres </w:t>
            </w:r>
            <w:r>
              <w:rPr>
                <w:rFonts w:ascii="Garamond" w:hAnsi="Garamond" w:cs="Arial"/>
              </w:rPr>
              <w:t>rzeczowy wykonywanych czynności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 w:cs="Arial"/>
              </w:rPr>
            </w:pPr>
            <w:r w:rsidRPr="00DE7355">
              <w:rPr>
                <w:rFonts w:ascii="Garamond" w:hAnsi="Garamond" w:cs="Arial"/>
              </w:rPr>
              <w:t>Kwalif</w:t>
            </w:r>
            <w:r w:rsidRPr="00DE7355">
              <w:rPr>
                <w:rFonts w:ascii="Garamond" w:hAnsi="Garamond" w:cs="Arial"/>
              </w:rPr>
              <w:t>i</w:t>
            </w:r>
            <w:r w:rsidRPr="00DE7355">
              <w:rPr>
                <w:rFonts w:ascii="Garamond" w:hAnsi="Garamond" w:cs="Arial"/>
              </w:rPr>
              <w:t>kacje</w:t>
            </w:r>
            <w:r>
              <w:rPr>
                <w:rFonts w:ascii="Garamond" w:hAnsi="Garamond" w:cs="Arial"/>
              </w:rPr>
              <w:t xml:space="preserve"> zawodowe (nr uprawnień, zakres, data wydania)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Default="001E4210" w:rsidP="00B4062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Doświadczenie</w:t>
            </w:r>
          </w:p>
          <w:p w:rsidR="001E4210" w:rsidRPr="00DE7355" w:rsidRDefault="001E4210" w:rsidP="00B4062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(należy wykazać spełnianie warunków przedstawionych przez Zamawiającego  i określonych w §5 ust. 3 SIWZ)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ind w:left="80"/>
              <w:jc w:val="center"/>
              <w:rPr>
                <w:rFonts w:ascii="Garamond" w:hAnsi="Garamond" w:cs="Arial"/>
              </w:rPr>
            </w:pPr>
            <w:r w:rsidRPr="00DE7355">
              <w:rPr>
                <w:rFonts w:ascii="Garamond" w:hAnsi="Garamond" w:cs="Arial"/>
              </w:rPr>
              <w:t>Informacja o podstawie do dy</w:t>
            </w:r>
            <w:r w:rsidRPr="00DE7355">
              <w:rPr>
                <w:rFonts w:ascii="Garamond" w:hAnsi="Garamond" w:cs="Arial"/>
              </w:rPr>
              <w:t>s</w:t>
            </w:r>
            <w:r w:rsidRPr="00DE7355">
              <w:rPr>
                <w:rFonts w:ascii="Garamond" w:hAnsi="Garamond" w:cs="Arial"/>
              </w:rPr>
              <w:t>ponowania tymi osobami*</w:t>
            </w:r>
          </w:p>
        </w:tc>
      </w:tr>
      <w:tr w:rsidR="001E4210" w:rsidRPr="00DE7355" w:rsidTr="00B4062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Cs/>
              </w:rPr>
            </w:pPr>
            <w:r w:rsidRPr="00DE7355">
              <w:rPr>
                <w:rFonts w:ascii="Garamond" w:hAnsi="Garamond"/>
                <w:bCs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Cs/>
              </w:rPr>
            </w:pPr>
            <w:r w:rsidRPr="00DE7355">
              <w:rPr>
                <w:rFonts w:ascii="Garamond" w:hAnsi="Garamond"/>
                <w:bCs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Cs/>
              </w:rPr>
            </w:pPr>
            <w:r w:rsidRPr="00DE7355">
              <w:rPr>
                <w:rFonts w:ascii="Garamond" w:hAnsi="Garamond"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Cs/>
              </w:rPr>
            </w:pPr>
            <w:r w:rsidRPr="00DE7355">
              <w:rPr>
                <w:rFonts w:ascii="Garamond" w:hAnsi="Garamond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Cs/>
              </w:rPr>
            </w:pPr>
            <w:r w:rsidRPr="00DE7355">
              <w:rPr>
                <w:rFonts w:ascii="Garamond" w:hAnsi="Garamond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Cs/>
              </w:rPr>
            </w:pPr>
            <w:r w:rsidRPr="00DE7355">
              <w:rPr>
                <w:rFonts w:ascii="Garamond" w:hAnsi="Garamond"/>
                <w:bCs/>
              </w:rPr>
              <w:t>7</w:t>
            </w:r>
          </w:p>
        </w:tc>
      </w:tr>
      <w:tr w:rsidR="001E4210" w:rsidRPr="00DE7355" w:rsidTr="00B4062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1E4210" w:rsidRPr="00DE7355" w:rsidTr="00B4062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rPr>
                <w:rFonts w:ascii="Garamond" w:hAnsi="Garamond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/>
                <w:b/>
                <w:bCs/>
              </w:rPr>
            </w:pPr>
          </w:p>
          <w:p w:rsidR="001E4210" w:rsidRPr="00DE7355" w:rsidRDefault="001E4210" w:rsidP="00B4062D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0" w:rsidRPr="00DE7355" w:rsidRDefault="001E4210" w:rsidP="00B4062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1E4210" w:rsidRPr="00DE7355" w:rsidRDefault="001E4210" w:rsidP="001E4210">
      <w:pPr>
        <w:rPr>
          <w:rFonts w:ascii="Garamond" w:hAnsi="Garamond"/>
          <w:b/>
          <w:bCs/>
        </w:rPr>
      </w:pPr>
    </w:p>
    <w:p w:rsidR="001E4210" w:rsidRDefault="001E4210" w:rsidP="001E42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E4210" w:rsidRPr="008078CD" w:rsidRDefault="001E4210" w:rsidP="001E42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……………………………………………….</w:t>
      </w:r>
    </w:p>
    <w:p w:rsidR="001E4210" w:rsidRDefault="001E4210" w:rsidP="001E4210">
      <w:pPr>
        <w:rPr>
          <w:sz w:val="22"/>
          <w:szCs w:val="22"/>
        </w:rPr>
      </w:pPr>
      <w:r w:rsidRPr="008078CD">
        <w:rPr>
          <w:rFonts w:ascii="Arial" w:hAnsi="Arial" w:cs="Arial"/>
          <w:sz w:val="22"/>
          <w:szCs w:val="22"/>
        </w:rPr>
        <w:t>/ miejscowość i data/</w:t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Pr="00F2161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odpisy osób uprawnionych </w:t>
      </w:r>
      <w:r w:rsidRPr="00F2161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</w:t>
      </w:r>
      <w:r w:rsidRPr="00F21615">
        <w:rPr>
          <w:rFonts w:ascii="Arial" w:hAnsi="Arial" w:cs="Arial"/>
          <w:sz w:val="20"/>
          <w:szCs w:val="20"/>
        </w:rPr>
        <w:t xml:space="preserve">           reprezentacji wykonawcy lub pełnomocnika</w:t>
      </w:r>
    </w:p>
    <w:p w:rsidR="001E4210" w:rsidRPr="00DE7355" w:rsidRDefault="001E4210" w:rsidP="001E4210">
      <w:pPr>
        <w:rPr>
          <w:rFonts w:ascii="Garamond" w:hAnsi="Garamond"/>
          <w:b/>
          <w:bCs/>
        </w:rPr>
      </w:pPr>
    </w:p>
    <w:p w:rsidR="001E4210" w:rsidRPr="00DE7355" w:rsidRDefault="001E4210" w:rsidP="001E4210">
      <w:pPr>
        <w:rPr>
          <w:rFonts w:ascii="Garamond" w:hAnsi="Garamond"/>
          <w:bCs/>
        </w:rPr>
      </w:pPr>
      <w:r w:rsidRPr="00DE7355">
        <w:rPr>
          <w:rFonts w:ascii="Garamond" w:hAnsi="Garamond"/>
          <w:b/>
          <w:bCs/>
        </w:rPr>
        <w:t>UWAGA:</w:t>
      </w:r>
    </w:p>
    <w:p w:rsidR="001E4210" w:rsidRPr="00DE7355" w:rsidRDefault="001E4210" w:rsidP="001E4210">
      <w:pPr>
        <w:jc w:val="both"/>
        <w:rPr>
          <w:rFonts w:ascii="Garamond" w:hAnsi="Garamond" w:cs="Arial"/>
        </w:rPr>
      </w:pPr>
      <w:r w:rsidRPr="00DE7355">
        <w:rPr>
          <w:rFonts w:ascii="Garamond" w:hAnsi="Garamond" w:cs="Arial"/>
          <w:b/>
        </w:rPr>
        <w:lastRenderedPageBreak/>
        <w:t xml:space="preserve">* </w:t>
      </w:r>
      <w:r w:rsidRPr="00DE7355">
        <w:rPr>
          <w:rFonts w:ascii="Garamond" w:hAnsi="Garamond" w:cs="Arial"/>
        </w:rPr>
        <w:t xml:space="preserve"> W przypadku, gdy Wykonawca będzie polegał  na osobach zdolnych do wykonania zamówienia  innych podmi</w:t>
      </w:r>
      <w:r w:rsidRPr="00DE7355">
        <w:rPr>
          <w:rFonts w:ascii="Garamond" w:hAnsi="Garamond" w:cs="Arial"/>
        </w:rPr>
        <w:t>o</w:t>
      </w:r>
      <w:r w:rsidRPr="00DE7355">
        <w:rPr>
          <w:rFonts w:ascii="Garamond" w:hAnsi="Garamond" w:cs="Arial"/>
        </w:rPr>
        <w:t>tów zobowiązany jest udowodnić, iż będzie dysponował  osobami niezbędnymi do realizacji zamówienia, w szcz</w:t>
      </w:r>
      <w:r w:rsidRPr="00DE7355">
        <w:rPr>
          <w:rFonts w:ascii="Garamond" w:hAnsi="Garamond" w:cs="Arial"/>
        </w:rPr>
        <w:t>e</w:t>
      </w:r>
      <w:r w:rsidRPr="00DE7355">
        <w:rPr>
          <w:rFonts w:ascii="Garamond" w:hAnsi="Garamond" w:cs="Arial"/>
        </w:rPr>
        <w:t>gólności przedstawiając  w tym celu pisemne zobowiązanie tych podmiotów do oddania mu do dyspozycji niezbę</w:t>
      </w:r>
      <w:r w:rsidRPr="00DE7355">
        <w:rPr>
          <w:rFonts w:ascii="Garamond" w:hAnsi="Garamond" w:cs="Arial"/>
        </w:rPr>
        <w:t>d</w:t>
      </w:r>
      <w:r w:rsidRPr="00DE7355">
        <w:rPr>
          <w:rFonts w:ascii="Garamond" w:hAnsi="Garamond" w:cs="Arial"/>
        </w:rPr>
        <w:t xml:space="preserve">nych osób na okres korzystania z nich przy wykonaniu zamówienia </w:t>
      </w:r>
    </w:p>
    <w:p w:rsidR="001E4210" w:rsidRDefault="001E4210" w:rsidP="001E4210">
      <w:pPr>
        <w:jc w:val="both"/>
        <w:rPr>
          <w:ins w:id="17" w:author="Kasia" w:date="2015-03-16T07:16:00Z"/>
          <w:rFonts w:ascii="Garamond" w:hAnsi="Garamond" w:cs="Arial"/>
          <w:b/>
        </w:rPr>
      </w:pPr>
      <w:r w:rsidRPr="00DE7355">
        <w:rPr>
          <w:rFonts w:ascii="Garamond" w:hAnsi="Garamond" w:cs="Arial"/>
        </w:rPr>
        <w:t xml:space="preserve">UWAGA: jeżeli np. inspektorem nadzoru w określonej branży będzie pracownik Wykonawcy to w kolumnie </w:t>
      </w:r>
      <w:r>
        <w:rPr>
          <w:rFonts w:ascii="Garamond" w:hAnsi="Garamond" w:cs="Arial"/>
        </w:rPr>
        <w:t xml:space="preserve">7 </w:t>
      </w:r>
      <w:r w:rsidRPr="00DE7355">
        <w:rPr>
          <w:rFonts w:ascii="Garamond" w:hAnsi="Garamond" w:cs="Arial"/>
        </w:rPr>
        <w:t xml:space="preserve">należy wpisać: </w:t>
      </w:r>
      <w:r w:rsidRPr="00DE7355">
        <w:rPr>
          <w:rFonts w:ascii="Garamond" w:hAnsi="Garamond" w:cs="Arial"/>
          <w:b/>
        </w:rPr>
        <w:t>pracownik W</w:t>
      </w:r>
      <w:r w:rsidRPr="00DE7355">
        <w:rPr>
          <w:rFonts w:ascii="Garamond" w:hAnsi="Garamond" w:cs="Arial"/>
          <w:b/>
        </w:rPr>
        <w:t>y</w:t>
      </w:r>
      <w:r w:rsidRPr="00DE7355">
        <w:rPr>
          <w:rFonts w:ascii="Garamond" w:hAnsi="Garamond" w:cs="Arial"/>
          <w:b/>
        </w:rPr>
        <w:t>konawcy.</w:t>
      </w:r>
    </w:p>
    <w:p w:rsidR="00554349" w:rsidRDefault="00554349"/>
    <w:sectPr w:rsidR="0055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2C"/>
    <w:multiLevelType w:val="hybridMultilevel"/>
    <w:tmpl w:val="5914B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55C8"/>
    <w:multiLevelType w:val="hybridMultilevel"/>
    <w:tmpl w:val="FAA2CA0A"/>
    <w:lvl w:ilvl="0" w:tplc="94FE7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10"/>
    <w:rsid w:val="00000116"/>
    <w:rsid w:val="000001D2"/>
    <w:rsid w:val="0000020F"/>
    <w:rsid w:val="00000235"/>
    <w:rsid w:val="00001206"/>
    <w:rsid w:val="00001ABE"/>
    <w:rsid w:val="0000305B"/>
    <w:rsid w:val="000031DE"/>
    <w:rsid w:val="00003691"/>
    <w:rsid w:val="00005954"/>
    <w:rsid w:val="00006CC2"/>
    <w:rsid w:val="00007142"/>
    <w:rsid w:val="00007A4D"/>
    <w:rsid w:val="0001014F"/>
    <w:rsid w:val="0001146E"/>
    <w:rsid w:val="00011C3C"/>
    <w:rsid w:val="0001215B"/>
    <w:rsid w:val="00012868"/>
    <w:rsid w:val="000132F9"/>
    <w:rsid w:val="000145F3"/>
    <w:rsid w:val="00014829"/>
    <w:rsid w:val="0001482F"/>
    <w:rsid w:val="00014CC6"/>
    <w:rsid w:val="00015229"/>
    <w:rsid w:val="00016F36"/>
    <w:rsid w:val="00017456"/>
    <w:rsid w:val="000179B8"/>
    <w:rsid w:val="00017B38"/>
    <w:rsid w:val="00020B7F"/>
    <w:rsid w:val="00021FE1"/>
    <w:rsid w:val="00024F5B"/>
    <w:rsid w:val="00025785"/>
    <w:rsid w:val="00025CBA"/>
    <w:rsid w:val="00026098"/>
    <w:rsid w:val="000265E2"/>
    <w:rsid w:val="000265E4"/>
    <w:rsid w:val="00027068"/>
    <w:rsid w:val="000271AF"/>
    <w:rsid w:val="00027C7E"/>
    <w:rsid w:val="000309D8"/>
    <w:rsid w:val="00030C2A"/>
    <w:rsid w:val="000314E3"/>
    <w:rsid w:val="00031A6F"/>
    <w:rsid w:val="00031B7C"/>
    <w:rsid w:val="00032BDE"/>
    <w:rsid w:val="00032E30"/>
    <w:rsid w:val="00032EB5"/>
    <w:rsid w:val="00033A8C"/>
    <w:rsid w:val="00033C17"/>
    <w:rsid w:val="000342F2"/>
    <w:rsid w:val="00034F0F"/>
    <w:rsid w:val="00034FFD"/>
    <w:rsid w:val="00035410"/>
    <w:rsid w:val="0003576D"/>
    <w:rsid w:val="00041061"/>
    <w:rsid w:val="000420ED"/>
    <w:rsid w:val="0004265A"/>
    <w:rsid w:val="00043B37"/>
    <w:rsid w:val="0004427A"/>
    <w:rsid w:val="00046004"/>
    <w:rsid w:val="00046B73"/>
    <w:rsid w:val="00046BC2"/>
    <w:rsid w:val="00046E67"/>
    <w:rsid w:val="00047C73"/>
    <w:rsid w:val="00051A33"/>
    <w:rsid w:val="0005234A"/>
    <w:rsid w:val="00052D85"/>
    <w:rsid w:val="00054360"/>
    <w:rsid w:val="00054F93"/>
    <w:rsid w:val="0006043B"/>
    <w:rsid w:val="000615B1"/>
    <w:rsid w:val="00061D3B"/>
    <w:rsid w:val="00061EDA"/>
    <w:rsid w:val="00062275"/>
    <w:rsid w:val="000626BD"/>
    <w:rsid w:val="000638A7"/>
    <w:rsid w:val="00065B57"/>
    <w:rsid w:val="00065BAC"/>
    <w:rsid w:val="00067C06"/>
    <w:rsid w:val="00070243"/>
    <w:rsid w:val="000705E2"/>
    <w:rsid w:val="00071763"/>
    <w:rsid w:val="00071F91"/>
    <w:rsid w:val="00072C6C"/>
    <w:rsid w:val="00073C58"/>
    <w:rsid w:val="00075158"/>
    <w:rsid w:val="0007578C"/>
    <w:rsid w:val="00077162"/>
    <w:rsid w:val="00077B67"/>
    <w:rsid w:val="00077C61"/>
    <w:rsid w:val="00080EF9"/>
    <w:rsid w:val="00080FF6"/>
    <w:rsid w:val="00081ADD"/>
    <w:rsid w:val="00081FC3"/>
    <w:rsid w:val="00082D7C"/>
    <w:rsid w:val="000835D2"/>
    <w:rsid w:val="00084586"/>
    <w:rsid w:val="00084A61"/>
    <w:rsid w:val="0008504A"/>
    <w:rsid w:val="000856D5"/>
    <w:rsid w:val="000857E3"/>
    <w:rsid w:val="00085FE1"/>
    <w:rsid w:val="00086675"/>
    <w:rsid w:val="000871C9"/>
    <w:rsid w:val="000906AB"/>
    <w:rsid w:val="0009242B"/>
    <w:rsid w:val="00092F5E"/>
    <w:rsid w:val="00093162"/>
    <w:rsid w:val="00093412"/>
    <w:rsid w:val="000939F0"/>
    <w:rsid w:val="00093B44"/>
    <w:rsid w:val="00094F41"/>
    <w:rsid w:val="00094FFD"/>
    <w:rsid w:val="0009562F"/>
    <w:rsid w:val="00096B50"/>
    <w:rsid w:val="00096FA8"/>
    <w:rsid w:val="00097261"/>
    <w:rsid w:val="000A00AC"/>
    <w:rsid w:val="000A034D"/>
    <w:rsid w:val="000A0784"/>
    <w:rsid w:val="000A1315"/>
    <w:rsid w:val="000A26A2"/>
    <w:rsid w:val="000A2720"/>
    <w:rsid w:val="000A29AD"/>
    <w:rsid w:val="000A37FF"/>
    <w:rsid w:val="000A3929"/>
    <w:rsid w:val="000A4D3B"/>
    <w:rsid w:val="000A6F63"/>
    <w:rsid w:val="000A704D"/>
    <w:rsid w:val="000B0B83"/>
    <w:rsid w:val="000B1EA7"/>
    <w:rsid w:val="000B3B3D"/>
    <w:rsid w:val="000B497C"/>
    <w:rsid w:val="000B4C87"/>
    <w:rsid w:val="000B5230"/>
    <w:rsid w:val="000B5963"/>
    <w:rsid w:val="000B6801"/>
    <w:rsid w:val="000B6A14"/>
    <w:rsid w:val="000B771E"/>
    <w:rsid w:val="000C03CF"/>
    <w:rsid w:val="000C14DD"/>
    <w:rsid w:val="000C225A"/>
    <w:rsid w:val="000C3D57"/>
    <w:rsid w:val="000C40A8"/>
    <w:rsid w:val="000C43BA"/>
    <w:rsid w:val="000C47FE"/>
    <w:rsid w:val="000C4BE8"/>
    <w:rsid w:val="000C595D"/>
    <w:rsid w:val="000C5E67"/>
    <w:rsid w:val="000C6DDA"/>
    <w:rsid w:val="000C6FE4"/>
    <w:rsid w:val="000C7546"/>
    <w:rsid w:val="000C7911"/>
    <w:rsid w:val="000C7DA4"/>
    <w:rsid w:val="000D140D"/>
    <w:rsid w:val="000D226F"/>
    <w:rsid w:val="000D2294"/>
    <w:rsid w:val="000D22E8"/>
    <w:rsid w:val="000D2360"/>
    <w:rsid w:val="000D2FC1"/>
    <w:rsid w:val="000D3157"/>
    <w:rsid w:val="000D3842"/>
    <w:rsid w:val="000D3CD5"/>
    <w:rsid w:val="000D4687"/>
    <w:rsid w:val="000D57DF"/>
    <w:rsid w:val="000D57F6"/>
    <w:rsid w:val="000D63AC"/>
    <w:rsid w:val="000D70C2"/>
    <w:rsid w:val="000E032A"/>
    <w:rsid w:val="000E0496"/>
    <w:rsid w:val="000E0634"/>
    <w:rsid w:val="000E1E14"/>
    <w:rsid w:val="000E3247"/>
    <w:rsid w:val="000E328A"/>
    <w:rsid w:val="000E3C36"/>
    <w:rsid w:val="000E3F5D"/>
    <w:rsid w:val="000E4097"/>
    <w:rsid w:val="000E45D2"/>
    <w:rsid w:val="000E4991"/>
    <w:rsid w:val="000E51CC"/>
    <w:rsid w:val="000E5378"/>
    <w:rsid w:val="000E5767"/>
    <w:rsid w:val="000E5942"/>
    <w:rsid w:val="000E5BB2"/>
    <w:rsid w:val="000E5D14"/>
    <w:rsid w:val="000E5D88"/>
    <w:rsid w:val="000E68B3"/>
    <w:rsid w:val="000F0185"/>
    <w:rsid w:val="000F13B3"/>
    <w:rsid w:val="000F1D64"/>
    <w:rsid w:val="000F1E97"/>
    <w:rsid w:val="000F202F"/>
    <w:rsid w:val="000F365E"/>
    <w:rsid w:val="000F3CB6"/>
    <w:rsid w:val="000F403D"/>
    <w:rsid w:val="000F44A7"/>
    <w:rsid w:val="000F4A75"/>
    <w:rsid w:val="000F4E22"/>
    <w:rsid w:val="000F5A8E"/>
    <w:rsid w:val="000F5F34"/>
    <w:rsid w:val="000F62C8"/>
    <w:rsid w:val="000F6609"/>
    <w:rsid w:val="000F6A32"/>
    <w:rsid w:val="000F72D1"/>
    <w:rsid w:val="001010C1"/>
    <w:rsid w:val="00101D4E"/>
    <w:rsid w:val="00102ED3"/>
    <w:rsid w:val="00102F78"/>
    <w:rsid w:val="0010364B"/>
    <w:rsid w:val="00103EAE"/>
    <w:rsid w:val="001042AF"/>
    <w:rsid w:val="001042D1"/>
    <w:rsid w:val="001047D8"/>
    <w:rsid w:val="001067D1"/>
    <w:rsid w:val="00106D29"/>
    <w:rsid w:val="00111C65"/>
    <w:rsid w:val="00112A48"/>
    <w:rsid w:val="00113E05"/>
    <w:rsid w:val="00113F34"/>
    <w:rsid w:val="00113F85"/>
    <w:rsid w:val="00114EFE"/>
    <w:rsid w:val="001156C3"/>
    <w:rsid w:val="00115828"/>
    <w:rsid w:val="00115A6A"/>
    <w:rsid w:val="001167EE"/>
    <w:rsid w:val="001170D1"/>
    <w:rsid w:val="00117520"/>
    <w:rsid w:val="00117A30"/>
    <w:rsid w:val="001205FC"/>
    <w:rsid w:val="00120D70"/>
    <w:rsid w:val="0012186B"/>
    <w:rsid w:val="00121FD7"/>
    <w:rsid w:val="00122DEA"/>
    <w:rsid w:val="001244E5"/>
    <w:rsid w:val="001249A9"/>
    <w:rsid w:val="001250BF"/>
    <w:rsid w:val="00125A0A"/>
    <w:rsid w:val="00126627"/>
    <w:rsid w:val="00126D83"/>
    <w:rsid w:val="001300FF"/>
    <w:rsid w:val="001302B1"/>
    <w:rsid w:val="0013122F"/>
    <w:rsid w:val="00131A73"/>
    <w:rsid w:val="0013228C"/>
    <w:rsid w:val="00132E3F"/>
    <w:rsid w:val="0013318E"/>
    <w:rsid w:val="00133740"/>
    <w:rsid w:val="00133E4B"/>
    <w:rsid w:val="00135434"/>
    <w:rsid w:val="001354CB"/>
    <w:rsid w:val="00135CEF"/>
    <w:rsid w:val="00135FE3"/>
    <w:rsid w:val="00136054"/>
    <w:rsid w:val="00136CCF"/>
    <w:rsid w:val="00137B1E"/>
    <w:rsid w:val="00137D6D"/>
    <w:rsid w:val="001408B0"/>
    <w:rsid w:val="001410CE"/>
    <w:rsid w:val="001419A6"/>
    <w:rsid w:val="00142009"/>
    <w:rsid w:val="001424DE"/>
    <w:rsid w:val="00142554"/>
    <w:rsid w:val="00144460"/>
    <w:rsid w:val="0014460C"/>
    <w:rsid w:val="0014487B"/>
    <w:rsid w:val="00144975"/>
    <w:rsid w:val="00144988"/>
    <w:rsid w:val="00144E92"/>
    <w:rsid w:val="00145071"/>
    <w:rsid w:val="00145983"/>
    <w:rsid w:val="0014698D"/>
    <w:rsid w:val="0014746E"/>
    <w:rsid w:val="00147FB8"/>
    <w:rsid w:val="001500B3"/>
    <w:rsid w:val="00150584"/>
    <w:rsid w:val="00150792"/>
    <w:rsid w:val="00151507"/>
    <w:rsid w:val="00151AF3"/>
    <w:rsid w:val="00151D34"/>
    <w:rsid w:val="00151EC2"/>
    <w:rsid w:val="00152EC9"/>
    <w:rsid w:val="00153357"/>
    <w:rsid w:val="00153FD5"/>
    <w:rsid w:val="00155270"/>
    <w:rsid w:val="00155695"/>
    <w:rsid w:val="00155A6D"/>
    <w:rsid w:val="00155FDB"/>
    <w:rsid w:val="00156423"/>
    <w:rsid w:val="00156869"/>
    <w:rsid w:val="00157572"/>
    <w:rsid w:val="00157898"/>
    <w:rsid w:val="00157B01"/>
    <w:rsid w:val="0016011D"/>
    <w:rsid w:val="00160446"/>
    <w:rsid w:val="0016046E"/>
    <w:rsid w:val="001607EC"/>
    <w:rsid w:val="00161D66"/>
    <w:rsid w:val="00162099"/>
    <w:rsid w:val="00162767"/>
    <w:rsid w:val="00162C02"/>
    <w:rsid w:val="001634F8"/>
    <w:rsid w:val="00163D34"/>
    <w:rsid w:val="00164128"/>
    <w:rsid w:val="00165101"/>
    <w:rsid w:val="001654BF"/>
    <w:rsid w:val="00165EBA"/>
    <w:rsid w:val="00167D21"/>
    <w:rsid w:val="001703FB"/>
    <w:rsid w:val="00171FF8"/>
    <w:rsid w:val="001725E7"/>
    <w:rsid w:val="0017262A"/>
    <w:rsid w:val="0017279C"/>
    <w:rsid w:val="00172B55"/>
    <w:rsid w:val="00173785"/>
    <w:rsid w:val="00173F8D"/>
    <w:rsid w:val="0017555D"/>
    <w:rsid w:val="00175681"/>
    <w:rsid w:val="001758FD"/>
    <w:rsid w:val="00176C96"/>
    <w:rsid w:val="00176CA5"/>
    <w:rsid w:val="00180EB8"/>
    <w:rsid w:val="001814A4"/>
    <w:rsid w:val="00181502"/>
    <w:rsid w:val="00181FE2"/>
    <w:rsid w:val="001824B3"/>
    <w:rsid w:val="00182D4B"/>
    <w:rsid w:val="0018332D"/>
    <w:rsid w:val="00183451"/>
    <w:rsid w:val="00184295"/>
    <w:rsid w:val="00184F6D"/>
    <w:rsid w:val="00185124"/>
    <w:rsid w:val="001861D4"/>
    <w:rsid w:val="001867D6"/>
    <w:rsid w:val="00186A32"/>
    <w:rsid w:val="00186DC7"/>
    <w:rsid w:val="0019160D"/>
    <w:rsid w:val="00191E22"/>
    <w:rsid w:val="00192226"/>
    <w:rsid w:val="00193106"/>
    <w:rsid w:val="00193751"/>
    <w:rsid w:val="001939BE"/>
    <w:rsid w:val="00193D29"/>
    <w:rsid w:val="00194A51"/>
    <w:rsid w:val="00195AC3"/>
    <w:rsid w:val="00196D40"/>
    <w:rsid w:val="0019756E"/>
    <w:rsid w:val="001A02D4"/>
    <w:rsid w:val="001A0AD4"/>
    <w:rsid w:val="001A36A4"/>
    <w:rsid w:val="001A3A00"/>
    <w:rsid w:val="001A3A8F"/>
    <w:rsid w:val="001A4D7E"/>
    <w:rsid w:val="001A696F"/>
    <w:rsid w:val="001A776B"/>
    <w:rsid w:val="001A7981"/>
    <w:rsid w:val="001B0134"/>
    <w:rsid w:val="001B2222"/>
    <w:rsid w:val="001B22A0"/>
    <w:rsid w:val="001B23BE"/>
    <w:rsid w:val="001B3938"/>
    <w:rsid w:val="001B39EB"/>
    <w:rsid w:val="001B3F5C"/>
    <w:rsid w:val="001B4003"/>
    <w:rsid w:val="001B4906"/>
    <w:rsid w:val="001B50D3"/>
    <w:rsid w:val="001B59C2"/>
    <w:rsid w:val="001B5C35"/>
    <w:rsid w:val="001B7C83"/>
    <w:rsid w:val="001C127C"/>
    <w:rsid w:val="001C296A"/>
    <w:rsid w:val="001C363A"/>
    <w:rsid w:val="001C4440"/>
    <w:rsid w:val="001C48B7"/>
    <w:rsid w:val="001C52F7"/>
    <w:rsid w:val="001C6FAB"/>
    <w:rsid w:val="001D024C"/>
    <w:rsid w:val="001D0311"/>
    <w:rsid w:val="001D1868"/>
    <w:rsid w:val="001D2007"/>
    <w:rsid w:val="001D268B"/>
    <w:rsid w:val="001D4DAB"/>
    <w:rsid w:val="001D5098"/>
    <w:rsid w:val="001D6DEE"/>
    <w:rsid w:val="001D73FB"/>
    <w:rsid w:val="001D7A27"/>
    <w:rsid w:val="001E2334"/>
    <w:rsid w:val="001E265E"/>
    <w:rsid w:val="001E31D4"/>
    <w:rsid w:val="001E3E50"/>
    <w:rsid w:val="001E3F97"/>
    <w:rsid w:val="001E4210"/>
    <w:rsid w:val="001E424A"/>
    <w:rsid w:val="001E43A8"/>
    <w:rsid w:val="001E46A8"/>
    <w:rsid w:val="001E5EE9"/>
    <w:rsid w:val="001E74A2"/>
    <w:rsid w:val="001F005B"/>
    <w:rsid w:val="001F0241"/>
    <w:rsid w:val="001F07D1"/>
    <w:rsid w:val="001F3EE2"/>
    <w:rsid w:val="001F454D"/>
    <w:rsid w:val="001F6ADA"/>
    <w:rsid w:val="001F6C2B"/>
    <w:rsid w:val="001F73CA"/>
    <w:rsid w:val="0020129C"/>
    <w:rsid w:val="00202983"/>
    <w:rsid w:val="00202F0F"/>
    <w:rsid w:val="00203B6B"/>
    <w:rsid w:val="002042F5"/>
    <w:rsid w:val="0020449E"/>
    <w:rsid w:val="0020465A"/>
    <w:rsid w:val="00204EE4"/>
    <w:rsid w:val="002058C1"/>
    <w:rsid w:val="00205ED2"/>
    <w:rsid w:val="00206087"/>
    <w:rsid w:val="002066B4"/>
    <w:rsid w:val="0020693C"/>
    <w:rsid w:val="002072E2"/>
    <w:rsid w:val="002077F7"/>
    <w:rsid w:val="00207BC6"/>
    <w:rsid w:val="00210D70"/>
    <w:rsid w:val="0021169F"/>
    <w:rsid w:val="002119E7"/>
    <w:rsid w:val="00212206"/>
    <w:rsid w:val="0021315E"/>
    <w:rsid w:val="0021319C"/>
    <w:rsid w:val="0021386E"/>
    <w:rsid w:val="00215525"/>
    <w:rsid w:val="002156A8"/>
    <w:rsid w:val="00215829"/>
    <w:rsid w:val="00216331"/>
    <w:rsid w:val="0021639D"/>
    <w:rsid w:val="002164B3"/>
    <w:rsid w:val="00216C38"/>
    <w:rsid w:val="00216C9E"/>
    <w:rsid w:val="002175A2"/>
    <w:rsid w:val="00217B6E"/>
    <w:rsid w:val="00220C6A"/>
    <w:rsid w:val="0022130E"/>
    <w:rsid w:val="00221E04"/>
    <w:rsid w:val="00222908"/>
    <w:rsid w:val="00222A7C"/>
    <w:rsid w:val="00223C63"/>
    <w:rsid w:val="0022519E"/>
    <w:rsid w:val="0022573B"/>
    <w:rsid w:val="00225D93"/>
    <w:rsid w:val="00226002"/>
    <w:rsid w:val="00226064"/>
    <w:rsid w:val="00226165"/>
    <w:rsid w:val="00227874"/>
    <w:rsid w:val="00227885"/>
    <w:rsid w:val="00230279"/>
    <w:rsid w:val="00231218"/>
    <w:rsid w:val="00231763"/>
    <w:rsid w:val="00232144"/>
    <w:rsid w:val="002321E4"/>
    <w:rsid w:val="0023261A"/>
    <w:rsid w:val="00233758"/>
    <w:rsid w:val="0023498F"/>
    <w:rsid w:val="00235991"/>
    <w:rsid w:val="00236CF5"/>
    <w:rsid w:val="002375E3"/>
    <w:rsid w:val="00240191"/>
    <w:rsid w:val="00240676"/>
    <w:rsid w:val="002418F9"/>
    <w:rsid w:val="0024260A"/>
    <w:rsid w:val="00242F8C"/>
    <w:rsid w:val="002430B7"/>
    <w:rsid w:val="002444A7"/>
    <w:rsid w:val="0024502B"/>
    <w:rsid w:val="00245812"/>
    <w:rsid w:val="00247141"/>
    <w:rsid w:val="0024718A"/>
    <w:rsid w:val="00247E06"/>
    <w:rsid w:val="00250157"/>
    <w:rsid w:val="002505B4"/>
    <w:rsid w:val="00250C12"/>
    <w:rsid w:val="002515C4"/>
    <w:rsid w:val="002528F6"/>
    <w:rsid w:val="00254050"/>
    <w:rsid w:val="00254105"/>
    <w:rsid w:val="00254241"/>
    <w:rsid w:val="00254B07"/>
    <w:rsid w:val="002555D0"/>
    <w:rsid w:val="00256AD3"/>
    <w:rsid w:val="00256EC1"/>
    <w:rsid w:val="0025755C"/>
    <w:rsid w:val="00257A55"/>
    <w:rsid w:val="00257FCB"/>
    <w:rsid w:val="0026154E"/>
    <w:rsid w:val="00261EBA"/>
    <w:rsid w:val="00262A2F"/>
    <w:rsid w:val="00263956"/>
    <w:rsid w:val="00263D98"/>
    <w:rsid w:val="00264720"/>
    <w:rsid w:val="002659F4"/>
    <w:rsid w:val="00265E76"/>
    <w:rsid w:val="0026682B"/>
    <w:rsid w:val="002671F4"/>
    <w:rsid w:val="00270141"/>
    <w:rsid w:val="00270443"/>
    <w:rsid w:val="00271799"/>
    <w:rsid w:val="0027252E"/>
    <w:rsid w:val="00272B1C"/>
    <w:rsid w:val="00273389"/>
    <w:rsid w:val="00273952"/>
    <w:rsid w:val="0027421F"/>
    <w:rsid w:val="00275A3C"/>
    <w:rsid w:val="00276186"/>
    <w:rsid w:val="00276F20"/>
    <w:rsid w:val="00277997"/>
    <w:rsid w:val="002808ED"/>
    <w:rsid w:val="00281913"/>
    <w:rsid w:val="00282E41"/>
    <w:rsid w:val="00282E49"/>
    <w:rsid w:val="00283D24"/>
    <w:rsid w:val="002840D5"/>
    <w:rsid w:val="00284D33"/>
    <w:rsid w:val="00284E79"/>
    <w:rsid w:val="00285B16"/>
    <w:rsid w:val="00286796"/>
    <w:rsid w:val="00287936"/>
    <w:rsid w:val="00292423"/>
    <w:rsid w:val="00293729"/>
    <w:rsid w:val="002937A9"/>
    <w:rsid w:val="00293905"/>
    <w:rsid w:val="00293C20"/>
    <w:rsid w:val="0029416F"/>
    <w:rsid w:val="0029627E"/>
    <w:rsid w:val="002962A4"/>
    <w:rsid w:val="00296995"/>
    <w:rsid w:val="00296B42"/>
    <w:rsid w:val="00296F33"/>
    <w:rsid w:val="002A02EF"/>
    <w:rsid w:val="002A07F6"/>
    <w:rsid w:val="002A097D"/>
    <w:rsid w:val="002A0C63"/>
    <w:rsid w:val="002A0F55"/>
    <w:rsid w:val="002A1E21"/>
    <w:rsid w:val="002A2496"/>
    <w:rsid w:val="002A2A47"/>
    <w:rsid w:val="002A2D00"/>
    <w:rsid w:val="002A370C"/>
    <w:rsid w:val="002A3BFF"/>
    <w:rsid w:val="002A58C4"/>
    <w:rsid w:val="002A6C9D"/>
    <w:rsid w:val="002B04D3"/>
    <w:rsid w:val="002B0637"/>
    <w:rsid w:val="002B07DA"/>
    <w:rsid w:val="002B1229"/>
    <w:rsid w:val="002B18E2"/>
    <w:rsid w:val="002B20E5"/>
    <w:rsid w:val="002B2183"/>
    <w:rsid w:val="002B2405"/>
    <w:rsid w:val="002B268A"/>
    <w:rsid w:val="002B29C0"/>
    <w:rsid w:val="002B3BD7"/>
    <w:rsid w:val="002B406B"/>
    <w:rsid w:val="002B487B"/>
    <w:rsid w:val="002B5089"/>
    <w:rsid w:val="002B629C"/>
    <w:rsid w:val="002B62EE"/>
    <w:rsid w:val="002B701E"/>
    <w:rsid w:val="002B748A"/>
    <w:rsid w:val="002C0A19"/>
    <w:rsid w:val="002C0A8E"/>
    <w:rsid w:val="002C14FD"/>
    <w:rsid w:val="002C1943"/>
    <w:rsid w:val="002C20AC"/>
    <w:rsid w:val="002C2308"/>
    <w:rsid w:val="002C2D2E"/>
    <w:rsid w:val="002C32BC"/>
    <w:rsid w:val="002C3444"/>
    <w:rsid w:val="002C370C"/>
    <w:rsid w:val="002C3E91"/>
    <w:rsid w:val="002C4B0F"/>
    <w:rsid w:val="002C5063"/>
    <w:rsid w:val="002C523B"/>
    <w:rsid w:val="002C5468"/>
    <w:rsid w:val="002C62F1"/>
    <w:rsid w:val="002C6369"/>
    <w:rsid w:val="002C6C38"/>
    <w:rsid w:val="002C6D7B"/>
    <w:rsid w:val="002C725F"/>
    <w:rsid w:val="002D099E"/>
    <w:rsid w:val="002D1F9F"/>
    <w:rsid w:val="002D2E11"/>
    <w:rsid w:val="002D2FCC"/>
    <w:rsid w:val="002D341C"/>
    <w:rsid w:val="002D35D2"/>
    <w:rsid w:val="002D40B6"/>
    <w:rsid w:val="002D5045"/>
    <w:rsid w:val="002D59AD"/>
    <w:rsid w:val="002D61CE"/>
    <w:rsid w:val="002D6427"/>
    <w:rsid w:val="002D6AAE"/>
    <w:rsid w:val="002D6F69"/>
    <w:rsid w:val="002D762A"/>
    <w:rsid w:val="002D76CA"/>
    <w:rsid w:val="002D7B5B"/>
    <w:rsid w:val="002E01F2"/>
    <w:rsid w:val="002E0FB3"/>
    <w:rsid w:val="002E1408"/>
    <w:rsid w:val="002E1411"/>
    <w:rsid w:val="002E208F"/>
    <w:rsid w:val="002E30F3"/>
    <w:rsid w:val="002E3154"/>
    <w:rsid w:val="002E33CB"/>
    <w:rsid w:val="002E3BAD"/>
    <w:rsid w:val="002E473F"/>
    <w:rsid w:val="002E4C2F"/>
    <w:rsid w:val="002E4EBF"/>
    <w:rsid w:val="002E4FD9"/>
    <w:rsid w:val="002E50F6"/>
    <w:rsid w:val="002E64FF"/>
    <w:rsid w:val="002E6DF8"/>
    <w:rsid w:val="002E7080"/>
    <w:rsid w:val="002E7C5A"/>
    <w:rsid w:val="002F18A7"/>
    <w:rsid w:val="002F282A"/>
    <w:rsid w:val="002F2AD4"/>
    <w:rsid w:val="002F460D"/>
    <w:rsid w:val="002F5146"/>
    <w:rsid w:val="002F60A5"/>
    <w:rsid w:val="002F61D6"/>
    <w:rsid w:val="003005F7"/>
    <w:rsid w:val="00300D4D"/>
    <w:rsid w:val="003014B7"/>
    <w:rsid w:val="00301E37"/>
    <w:rsid w:val="003021BC"/>
    <w:rsid w:val="00302E79"/>
    <w:rsid w:val="00302EDA"/>
    <w:rsid w:val="003030B4"/>
    <w:rsid w:val="003034BB"/>
    <w:rsid w:val="0030380D"/>
    <w:rsid w:val="00303A8A"/>
    <w:rsid w:val="00304576"/>
    <w:rsid w:val="00304FE7"/>
    <w:rsid w:val="003052BD"/>
    <w:rsid w:val="0030584B"/>
    <w:rsid w:val="00305C8A"/>
    <w:rsid w:val="0030612B"/>
    <w:rsid w:val="00306255"/>
    <w:rsid w:val="00306B74"/>
    <w:rsid w:val="00307295"/>
    <w:rsid w:val="00307337"/>
    <w:rsid w:val="0030780E"/>
    <w:rsid w:val="003079A2"/>
    <w:rsid w:val="0031017B"/>
    <w:rsid w:val="0031242F"/>
    <w:rsid w:val="003129DC"/>
    <w:rsid w:val="00312ADD"/>
    <w:rsid w:val="003136AA"/>
    <w:rsid w:val="003139A0"/>
    <w:rsid w:val="00313F1F"/>
    <w:rsid w:val="00314AEB"/>
    <w:rsid w:val="003158D2"/>
    <w:rsid w:val="00315C30"/>
    <w:rsid w:val="00315D54"/>
    <w:rsid w:val="00316471"/>
    <w:rsid w:val="00316566"/>
    <w:rsid w:val="00316AC5"/>
    <w:rsid w:val="00317F90"/>
    <w:rsid w:val="00321105"/>
    <w:rsid w:val="00321132"/>
    <w:rsid w:val="003212D9"/>
    <w:rsid w:val="0032150F"/>
    <w:rsid w:val="00322046"/>
    <w:rsid w:val="00322318"/>
    <w:rsid w:val="0032268A"/>
    <w:rsid w:val="00322796"/>
    <w:rsid w:val="0032354D"/>
    <w:rsid w:val="003235AA"/>
    <w:rsid w:val="0032370B"/>
    <w:rsid w:val="00323A26"/>
    <w:rsid w:val="00326070"/>
    <w:rsid w:val="00326134"/>
    <w:rsid w:val="003269C4"/>
    <w:rsid w:val="00330496"/>
    <w:rsid w:val="00330A0F"/>
    <w:rsid w:val="00331023"/>
    <w:rsid w:val="00331482"/>
    <w:rsid w:val="00331D19"/>
    <w:rsid w:val="00332250"/>
    <w:rsid w:val="003337FF"/>
    <w:rsid w:val="003339B3"/>
    <w:rsid w:val="0033482C"/>
    <w:rsid w:val="00334883"/>
    <w:rsid w:val="00334AF8"/>
    <w:rsid w:val="00335038"/>
    <w:rsid w:val="00335202"/>
    <w:rsid w:val="00335D9A"/>
    <w:rsid w:val="00335E27"/>
    <w:rsid w:val="00335FD5"/>
    <w:rsid w:val="003374CA"/>
    <w:rsid w:val="00337CA0"/>
    <w:rsid w:val="00337FB6"/>
    <w:rsid w:val="003409D4"/>
    <w:rsid w:val="003409EF"/>
    <w:rsid w:val="00340A7A"/>
    <w:rsid w:val="00340AD6"/>
    <w:rsid w:val="00341401"/>
    <w:rsid w:val="003416FE"/>
    <w:rsid w:val="003420A5"/>
    <w:rsid w:val="00342532"/>
    <w:rsid w:val="00342674"/>
    <w:rsid w:val="003429AA"/>
    <w:rsid w:val="0034372B"/>
    <w:rsid w:val="00344AE8"/>
    <w:rsid w:val="00344D95"/>
    <w:rsid w:val="00345523"/>
    <w:rsid w:val="00346177"/>
    <w:rsid w:val="0034671D"/>
    <w:rsid w:val="00346BFC"/>
    <w:rsid w:val="003502DF"/>
    <w:rsid w:val="003506D0"/>
    <w:rsid w:val="00351324"/>
    <w:rsid w:val="003520CA"/>
    <w:rsid w:val="00352324"/>
    <w:rsid w:val="00353125"/>
    <w:rsid w:val="00353D71"/>
    <w:rsid w:val="00354475"/>
    <w:rsid w:val="003552E3"/>
    <w:rsid w:val="0035538B"/>
    <w:rsid w:val="003554CB"/>
    <w:rsid w:val="00355A81"/>
    <w:rsid w:val="00355C07"/>
    <w:rsid w:val="00356197"/>
    <w:rsid w:val="00356E8F"/>
    <w:rsid w:val="00357221"/>
    <w:rsid w:val="00357393"/>
    <w:rsid w:val="00357B68"/>
    <w:rsid w:val="003604CC"/>
    <w:rsid w:val="003606AB"/>
    <w:rsid w:val="003609C3"/>
    <w:rsid w:val="00360CA7"/>
    <w:rsid w:val="00360D01"/>
    <w:rsid w:val="003611B4"/>
    <w:rsid w:val="00361312"/>
    <w:rsid w:val="00361317"/>
    <w:rsid w:val="0036157E"/>
    <w:rsid w:val="00361806"/>
    <w:rsid w:val="00362833"/>
    <w:rsid w:val="0036366C"/>
    <w:rsid w:val="00364AFC"/>
    <w:rsid w:val="00364F35"/>
    <w:rsid w:val="00367253"/>
    <w:rsid w:val="00367DD4"/>
    <w:rsid w:val="003701E3"/>
    <w:rsid w:val="00370BA5"/>
    <w:rsid w:val="00370DD9"/>
    <w:rsid w:val="00371FDD"/>
    <w:rsid w:val="00372374"/>
    <w:rsid w:val="00372EC9"/>
    <w:rsid w:val="00373FFD"/>
    <w:rsid w:val="003741B5"/>
    <w:rsid w:val="00374841"/>
    <w:rsid w:val="00374B47"/>
    <w:rsid w:val="00375DBC"/>
    <w:rsid w:val="0037684F"/>
    <w:rsid w:val="00376DA2"/>
    <w:rsid w:val="00377574"/>
    <w:rsid w:val="00377AAA"/>
    <w:rsid w:val="00380A43"/>
    <w:rsid w:val="00381C4B"/>
    <w:rsid w:val="003826FD"/>
    <w:rsid w:val="00382D5D"/>
    <w:rsid w:val="003836A6"/>
    <w:rsid w:val="00383BD4"/>
    <w:rsid w:val="00385897"/>
    <w:rsid w:val="003859F5"/>
    <w:rsid w:val="003867F6"/>
    <w:rsid w:val="00386F0C"/>
    <w:rsid w:val="003871E8"/>
    <w:rsid w:val="00387C3C"/>
    <w:rsid w:val="00387DC8"/>
    <w:rsid w:val="00387FB9"/>
    <w:rsid w:val="003911D7"/>
    <w:rsid w:val="0039120C"/>
    <w:rsid w:val="00391FD6"/>
    <w:rsid w:val="00392D0C"/>
    <w:rsid w:val="0039366F"/>
    <w:rsid w:val="00395092"/>
    <w:rsid w:val="00395A42"/>
    <w:rsid w:val="00395DB0"/>
    <w:rsid w:val="00395F13"/>
    <w:rsid w:val="00396C4A"/>
    <w:rsid w:val="003972BB"/>
    <w:rsid w:val="003974FC"/>
    <w:rsid w:val="003975D5"/>
    <w:rsid w:val="003A1406"/>
    <w:rsid w:val="003A23B3"/>
    <w:rsid w:val="003A259C"/>
    <w:rsid w:val="003A2601"/>
    <w:rsid w:val="003A5CDC"/>
    <w:rsid w:val="003A6012"/>
    <w:rsid w:val="003A6A93"/>
    <w:rsid w:val="003A7930"/>
    <w:rsid w:val="003B02DE"/>
    <w:rsid w:val="003B0376"/>
    <w:rsid w:val="003B1770"/>
    <w:rsid w:val="003B19E7"/>
    <w:rsid w:val="003B23DB"/>
    <w:rsid w:val="003B2EFA"/>
    <w:rsid w:val="003B3D26"/>
    <w:rsid w:val="003B43EE"/>
    <w:rsid w:val="003B47DD"/>
    <w:rsid w:val="003B4CDF"/>
    <w:rsid w:val="003B5A0C"/>
    <w:rsid w:val="003B5AE2"/>
    <w:rsid w:val="003B64BF"/>
    <w:rsid w:val="003B6ED7"/>
    <w:rsid w:val="003C03CC"/>
    <w:rsid w:val="003C07BD"/>
    <w:rsid w:val="003C0B3C"/>
    <w:rsid w:val="003C0D6E"/>
    <w:rsid w:val="003C168A"/>
    <w:rsid w:val="003C1961"/>
    <w:rsid w:val="003C25D5"/>
    <w:rsid w:val="003C2BA2"/>
    <w:rsid w:val="003C2F32"/>
    <w:rsid w:val="003C36D0"/>
    <w:rsid w:val="003C49E3"/>
    <w:rsid w:val="003C5309"/>
    <w:rsid w:val="003C5991"/>
    <w:rsid w:val="003C5F54"/>
    <w:rsid w:val="003D0365"/>
    <w:rsid w:val="003D1C82"/>
    <w:rsid w:val="003D2709"/>
    <w:rsid w:val="003D2FCB"/>
    <w:rsid w:val="003D37C8"/>
    <w:rsid w:val="003D3919"/>
    <w:rsid w:val="003D3D4D"/>
    <w:rsid w:val="003D3F3E"/>
    <w:rsid w:val="003D4118"/>
    <w:rsid w:val="003D4ABC"/>
    <w:rsid w:val="003D5205"/>
    <w:rsid w:val="003D56C8"/>
    <w:rsid w:val="003D5874"/>
    <w:rsid w:val="003D597D"/>
    <w:rsid w:val="003D5EAB"/>
    <w:rsid w:val="003D6031"/>
    <w:rsid w:val="003D6844"/>
    <w:rsid w:val="003E00D3"/>
    <w:rsid w:val="003E079C"/>
    <w:rsid w:val="003E1A54"/>
    <w:rsid w:val="003E23CE"/>
    <w:rsid w:val="003E2ED0"/>
    <w:rsid w:val="003E5A25"/>
    <w:rsid w:val="003E5B61"/>
    <w:rsid w:val="003E69A0"/>
    <w:rsid w:val="003E70FC"/>
    <w:rsid w:val="003E755E"/>
    <w:rsid w:val="003E7F3F"/>
    <w:rsid w:val="003F0E33"/>
    <w:rsid w:val="003F150F"/>
    <w:rsid w:val="003F1693"/>
    <w:rsid w:val="003F2828"/>
    <w:rsid w:val="003F2B98"/>
    <w:rsid w:val="003F2E78"/>
    <w:rsid w:val="003F3C28"/>
    <w:rsid w:val="003F4116"/>
    <w:rsid w:val="003F4B9D"/>
    <w:rsid w:val="003F51C1"/>
    <w:rsid w:val="003F5302"/>
    <w:rsid w:val="003F56ED"/>
    <w:rsid w:val="003F5F40"/>
    <w:rsid w:val="003F6214"/>
    <w:rsid w:val="003F7FB1"/>
    <w:rsid w:val="0040132A"/>
    <w:rsid w:val="004022CF"/>
    <w:rsid w:val="00402A11"/>
    <w:rsid w:val="004033A8"/>
    <w:rsid w:val="00403470"/>
    <w:rsid w:val="004043B3"/>
    <w:rsid w:val="00404C38"/>
    <w:rsid w:val="00404C73"/>
    <w:rsid w:val="00405B5A"/>
    <w:rsid w:val="004073FC"/>
    <w:rsid w:val="004076DB"/>
    <w:rsid w:val="00407822"/>
    <w:rsid w:val="00410885"/>
    <w:rsid w:val="00410A14"/>
    <w:rsid w:val="00411903"/>
    <w:rsid w:val="00412B9E"/>
    <w:rsid w:val="004132F2"/>
    <w:rsid w:val="00413536"/>
    <w:rsid w:val="00413AD0"/>
    <w:rsid w:val="00414AA6"/>
    <w:rsid w:val="004159BB"/>
    <w:rsid w:val="00415CE9"/>
    <w:rsid w:val="004161DF"/>
    <w:rsid w:val="004165FD"/>
    <w:rsid w:val="00416E2E"/>
    <w:rsid w:val="00416FD1"/>
    <w:rsid w:val="0042128A"/>
    <w:rsid w:val="00421292"/>
    <w:rsid w:val="0042190B"/>
    <w:rsid w:val="00421CDD"/>
    <w:rsid w:val="00422F38"/>
    <w:rsid w:val="004231F4"/>
    <w:rsid w:val="0042327C"/>
    <w:rsid w:val="0042351B"/>
    <w:rsid w:val="00423E10"/>
    <w:rsid w:val="00424AF1"/>
    <w:rsid w:val="00427D80"/>
    <w:rsid w:val="00427F35"/>
    <w:rsid w:val="00430802"/>
    <w:rsid w:val="004309C6"/>
    <w:rsid w:val="00430DFA"/>
    <w:rsid w:val="00430EAB"/>
    <w:rsid w:val="004329FB"/>
    <w:rsid w:val="00432EC0"/>
    <w:rsid w:val="00433A9B"/>
    <w:rsid w:val="004344B5"/>
    <w:rsid w:val="00434C66"/>
    <w:rsid w:val="00435045"/>
    <w:rsid w:val="00435D5F"/>
    <w:rsid w:val="0043714D"/>
    <w:rsid w:val="0043774E"/>
    <w:rsid w:val="00437DD4"/>
    <w:rsid w:val="00437DE1"/>
    <w:rsid w:val="00440C25"/>
    <w:rsid w:val="00440F05"/>
    <w:rsid w:val="00442D01"/>
    <w:rsid w:val="00443551"/>
    <w:rsid w:val="0044485C"/>
    <w:rsid w:val="004452C5"/>
    <w:rsid w:val="0044570B"/>
    <w:rsid w:val="00445DF6"/>
    <w:rsid w:val="004465F6"/>
    <w:rsid w:val="004467F4"/>
    <w:rsid w:val="00447260"/>
    <w:rsid w:val="00447467"/>
    <w:rsid w:val="00447474"/>
    <w:rsid w:val="00447AE4"/>
    <w:rsid w:val="00447C51"/>
    <w:rsid w:val="004507A3"/>
    <w:rsid w:val="00450A34"/>
    <w:rsid w:val="00451052"/>
    <w:rsid w:val="0045122D"/>
    <w:rsid w:val="00451BF1"/>
    <w:rsid w:val="00452A49"/>
    <w:rsid w:val="0045318B"/>
    <w:rsid w:val="00455BEF"/>
    <w:rsid w:val="00456D20"/>
    <w:rsid w:val="004572EA"/>
    <w:rsid w:val="00460BC0"/>
    <w:rsid w:val="004613D6"/>
    <w:rsid w:val="00461514"/>
    <w:rsid w:val="00461956"/>
    <w:rsid w:val="0046196E"/>
    <w:rsid w:val="00462259"/>
    <w:rsid w:val="00462330"/>
    <w:rsid w:val="00462B36"/>
    <w:rsid w:val="00463018"/>
    <w:rsid w:val="00463045"/>
    <w:rsid w:val="0046415D"/>
    <w:rsid w:val="004648A0"/>
    <w:rsid w:val="00464A4A"/>
    <w:rsid w:val="00465EC4"/>
    <w:rsid w:val="00466362"/>
    <w:rsid w:val="0046670B"/>
    <w:rsid w:val="00466E0E"/>
    <w:rsid w:val="00466EA6"/>
    <w:rsid w:val="0046728C"/>
    <w:rsid w:val="0046786C"/>
    <w:rsid w:val="004701F2"/>
    <w:rsid w:val="00471ADA"/>
    <w:rsid w:val="004730F9"/>
    <w:rsid w:val="00473C19"/>
    <w:rsid w:val="00473F1B"/>
    <w:rsid w:val="00474266"/>
    <w:rsid w:val="00474344"/>
    <w:rsid w:val="00474669"/>
    <w:rsid w:val="00474B08"/>
    <w:rsid w:val="00474C44"/>
    <w:rsid w:val="00475671"/>
    <w:rsid w:val="004764E2"/>
    <w:rsid w:val="004772FF"/>
    <w:rsid w:val="00477C95"/>
    <w:rsid w:val="00477E22"/>
    <w:rsid w:val="004800A8"/>
    <w:rsid w:val="0048055B"/>
    <w:rsid w:val="00480E8B"/>
    <w:rsid w:val="00480EBF"/>
    <w:rsid w:val="00481016"/>
    <w:rsid w:val="0048208D"/>
    <w:rsid w:val="004859AD"/>
    <w:rsid w:val="00486A9A"/>
    <w:rsid w:val="004870F6"/>
    <w:rsid w:val="00487677"/>
    <w:rsid w:val="00487AF5"/>
    <w:rsid w:val="00490C80"/>
    <w:rsid w:val="00490FB5"/>
    <w:rsid w:val="004911AC"/>
    <w:rsid w:val="0049287F"/>
    <w:rsid w:val="00492D82"/>
    <w:rsid w:val="0049355E"/>
    <w:rsid w:val="0049384C"/>
    <w:rsid w:val="00493FFD"/>
    <w:rsid w:val="00494931"/>
    <w:rsid w:val="0049542A"/>
    <w:rsid w:val="004961D1"/>
    <w:rsid w:val="00496739"/>
    <w:rsid w:val="0049684C"/>
    <w:rsid w:val="00496FA7"/>
    <w:rsid w:val="00497094"/>
    <w:rsid w:val="00497280"/>
    <w:rsid w:val="00497F6E"/>
    <w:rsid w:val="004A0C02"/>
    <w:rsid w:val="004A0DE8"/>
    <w:rsid w:val="004A139D"/>
    <w:rsid w:val="004A1FB8"/>
    <w:rsid w:val="004A298E"/>
    <w:rsid w:val="004A2B9D"/>
    <w:rsid w:val="004A2C47"/>
    <w:rsid w:val="004A3DCB"/>
    <w:rsid w:val="004A4079"/>
    <w:rsid w:val="004A4444"/>
    <w:rsid w:val="004A4773"/>
    <w:rsid w:val="004A4943"/>
    <w:rsid w:val="004A5EF5"/>
    <w:rsid w:val="004A750D"/>
    <w:rsid w:val="004A766B"/>
    <w:rsid w:val="004A76F5"/>
    <w:rsid w:val="004A7854"/>
    <w:rsid w:val="004A7E53"/>
    <w:rsid w:val="004A7FFE"/>
    <w:rsid w:val="004B01EB"/>
    <w:rsid w:val="004B4826"/>
    <w:rsid w:val="004B6DDA"/>
    <w:rsid w:val="004B72CB"/>
    <w:rsid w:val="004B7389"/>
    <w:rsid w:val="004C005C"/>
    <w:rsid w:val="004C0C3E"/>
    <w:rsid w:val="004C1641"/>
    <w:rsid w:val="004C169F"/>
    <w:rsid w:val="004C2E8E"/>
    <w:rsid w:val="004C357E"/>
    <w:rsid w:val="004C35AD"/>
    <w:rsid w:val="004C3713"/>
    <w:rsid w:val="004C4CE4"/>
    <w:rsid w:val="004C5035"/>
    <w:rsid w:val="004C5CC0"/>
    <w:rsid w:val="004C61CE"/>
    <w:rsid w:val="004C6333"/>
    <w:rsid w:val="004C67F7"/>
    <w:rsid w:val="004C77A9"/>
    <w:rsid w:val="004D1E2B"/>
    <w:rsid w:val="004D2840"/>
    <w:rsid w:val="004D2C50"/>
    <w:rsid w:val="004D2E40"/>
    <w:rsid w:val="004D34CC"/>
    <w:rsid w:val="004D3531"/>
    <w:rsid w:val="004D3F76"/>
    <w:rsid w:val="004D41C0"/>
    <w:rsid w:val="004D4578"/>
    <w:rsid w:val="004D47F1"/>
    <w:rsid w:val="004D4AC3"/>
    <w:rsid w:val="004D511E"/>
    <w:rsid w:val="004D5209"/>
    <w:rsid w:val="004D5962"/>
    <w:rsid w:val="004D5CF4"/>
    <w:rsid w:val="004D5F01"/>
    <w:rsid w:val="004D609F"/>
    <w:rsid w:val="004D6222"/>
    <w:rsid w:val="004D660C"/>
    <w:rsid w:val="004D6ABC"/>
    <w:rsid w:val="004D6B79"/>
    <w:rsid w:val="004E15DD"/>
    <w:rsid w:val="004E16A6"/>
    <w:rsid w:val="004E1AE7"/>
    <w:rsid w:val="004E279E"/>
    <w:rsid w:val="004E2B34"/>
    <w:rsid w:val="004E309C"/>
    <w:rsid w:val="004E3EC0"/>
    <w:rsid w:val="004E3F75"/>
    <w:rsid w:val="004E4BC6"/>
    <w:rsid w:val="004E50B8"/>
    <w:rsid w:val="004E5418"/>
    <w:rsid w:val="004E5979"/>
    <w:rsid w:val="004E5E6B"/>
    <w:rsid w:val="004E6707"/>
    <w:rsid w:val="004E6C60"/>
    <w:rsid w:val="004E735E"/>
    <w:rsid w:val="004F131B"/>
    <w:rsid w:val="004F1775"/>
    <w:rsid w:val="004F24D9"/>
    <w:rsid w:val="004F2964"/>
    <w:rsid w:val="004F463A"/>
    <w:rsid w:val="004F60CE"/>
    <w:rsid w:val="004F67EB"/>
    <w:rsid w:val="004F73E0"/>
    <w:rsid w:val="004F74AF"/>
    <w:rsid w:val="005001E4"/>
    <w:rsid w:val="00500A16"/>
    <w:rsid w:val="00500DAF"/>
    <w:rsid w:val="005015E7"/>
    <w:rsid w:val="00501A91"/>
    <w:rsid w:val="005030A0"/>
    <w:rsid w:val="00503A8F"/>
    <w:rsid w:val="005051C5"/>
    <w:rsid w:val="005051DB"/>
    <w:rsid w:val="005051EF"/>
    <w:rsid w:val="00505A03"/>
    <w:rsid w:val="0050626A"/>
    <w:rsid w:val="0050667E"/>
    <w:rsid w:val="00506FE9"/>
    <w:rsid w:val="005074D1"/>
    <w:rsid w:val="005111BB"/>
    <w:rsid w:val="00511E79"/>
    <w:rsid w:val="00512155"/>
    <w:rsid w:val="00512761"/>
    <w:rsid w:val="00512775"/>
    <w:rsid w:val="0051344C"/>
    <w:rsid w:val="00513F4B"/>
    <w:rsid w:val="00515168"/>
    <w:rsid w:val="00515C7B"/>
    <w:rsid w:val="00515D86"/>
    <w:rsid w:val="005161B1"/>
    <w:rsid w:val="0051620D"/>
    <w:rsid w:val="005200CB"/>
    <w:rsid w:val="005220EC"/>
    <w:rsid w:val="005229DC"/>
    <w:rsid w:val="00523756"/>
    <w:rsid w:val="005243A7"/>
    <w:rsid w:val="005254F9"/>
    <w:rsid w:val="005257C2"/>
    <w:rsid w:val="00525B17"/>
    <w:rsid w:val="00525F7B"/>
    <w:rsid w:val="00525FFB"/>
    <w:rsid w:val="0052628A"/>
    <w:rsid w:val="00527D2F"/>
    <w:rsid w:val="0053089B"/>
    <w:rsid w:val="00530ABB"/>
    <w:rsid w:val="00532F20"/>
    <w:rsid w:val="005331A1"/>
    <w:rsid w:val="005332CA"/>
    <w:rsid w:val="00533E30"/>
    <w:rsid w:val="00533E94"/>
    <w:rsid w:val="00534DAD"/>
    <w:rsid w:val="00535858"/>
    <w:rsid w:val="00536EF2"/>
    <w:rsid w:val="005373CA"/>
    <w:rsid w:val="00540095"/>
    <w:rsid w:val="00540F38"/>
    <w:rsid w:val="00541069"/>
    <w:rsid w:val="00541CEB"/>
    <w:rsid w:val="0054242C"/>
    <w:rsid w:val="005428CE"/>
    <w:rsid w:val="00543D9F"/>
    <w:rsid w:val="00544E70"/>
    <w:rsid w:val="00545D48"/>
    <w:rsid w:val="0054634A"/>
    <w:rsid w:val="00546B07"/>
    <w:rsid w:val="00546C36"/>
    <w:rsid w:val="00546E5A"/>
    <w:rsid w:val="00546F21"/>
    <w:rsid w:val="00550826"/>
    <w:rsid w:val="00551BB9"/>
    <w:rsid w:val="005525B7"/>
    <w:rsid w:val="00552954"/>
    <w:rsid w:val="00553601"/>
    <w:rsid w:val="0055364D"/>
    <w:rsid w:val="005541E5"/>
    <w:rsid w:val="00554349"/>
    <w:rsid w:val="0055628F"/>
    <w:rsid w:val="00556492"/>
    <w:rsid w:val="00556582"/>
    <w:rsid w:val="005574E6"/>
    <w:rsid w:val="0055784B"/>
    <w:rsid w:val="005620CB"/>
    <w:rsid w:val="005622E1"/>
    <w:rsid w:val="00562E79"/>
    <w:rsid w:val="00563222"/>
    <w:rsid w:val="00563752"/>
    <w:rsid w:val="00563FCC"/>
    <w:rsid w:val="00564EEB"/>
    <w:rsid w:val="0056527B"/>
    <w:rsid w:val="0056616B"/>
    <w:rsid w:val="00566AA8"/>
    <w:rsid w:val="00566C08"/>
    <w:rsid w:val="005672E6"/>
    <w:rsid w:val="0057009C"/>
    <w:rsid w:val="005702C0"/>
    <w:rsid w:val="005707DB"/>
    <w:rsid w:val="005707DC"/>
    <w:rsid w:val="00570F45"/>
    <w:rsid w:val="00572409"/>
    <w:rsid w:val="0057266F"/>
    <w:rsid w:val="00572E2A"/>
    <w:rsid w:val="0057535C"/>
    <w:rsid w:val="0057558C"/>
    <w:rsid w:val="005761E8"/>
    <w:rsid w:val="00580C8C"/>
    <w:rsid w:val="0058198D"/>
    <w:rsid w:val="00581F6C"/>
    <w:rsid w:val="0058266E"/>
    <w:rsid w:val="005832A3"/>
    <w:rsid w:val="00583C38"/>
    <w:rsid w:val="00583E78"/>
    <w:rsid w:val="005864B2"/>
    <w:rsid w:val="00586608"/>
    <w:rsid w:val="00586F86"/>
    <w:rsid w:val="005901EB"/>
    <w:rsid w:val="005903C6"/>
    <w:rsid w:val="005904CA"/>
    <w:rsid w:val="00590F59"/>
    <w:rsid w:val="005915EC"/>
    <w:rsid w:val="00591C56"/>
    <w:rsid w:val="00592443"/>
    <w:rsid w:val="005932DA"/>
    <w:rsid w:val="0059380F"/>
    <w:rsid w:val="005946D1"/>
    <w:rsid w:val="0059487F"/>
    <w:rsid w:val="005948FD"/>
    <w:rsid w:val="00594DFC"/>
    <w:rsid w:val="0059583A"/>
    <w:rsid w:val="005958F1"/>
    <w:rsid w:val="00597298"/>
    <w:rsid w:val="005A02FF"/>
    <w:rsid w:val="005A0460"/>
    <w:rsid w:val="005A0CC4"/>
    <w:rsid w:val="005A1911"/>
    <w:rsid w:val="005A1D34"/>
    <w:rsid w:val="005A36E6"/>
    <w:rsid w:val="005A39E7"/>
    <w:rsid w:val="005A3ED5"/>
    <w:rsid w:val="005A3F1F"/>
    <w:rsid w:val="005A41A2"/>
    <w:rsid w:val="005A4A1C"/>
    <w:rsid w:val="005A4B16"/>
    <w:rsid w:val="005A53DE"/>
    <w:rsid w:val="005A5533"/>
    <w:rsid w:val="005A55E9"/>
    <w:rsid w:val="005A5F43"/>
    <w:rsid w:val="005A6673"/>
    <w:rsid w:val="005B0CCD"/>
    <w:rsid w:val="005B12CF"/>
    <w:rsid w:val="005B19A3"/>
    <w:rsid w:val="005B22A2"/>
    <w:rsid w:val="005B33B7"/>
    <w:rsid w:val="005B36B2"/>
    <w:rsid w:val="005B456F"/>
    <w:rsid w:val="005B4AA0"/>
    <w:rsid w:val="005B4F7C"/>
    <w:rsid w:val="005B5437"/>
    <w:rsid w:val="005B5FF5"/>
    <w:rsid w:val="005B607A"/>
    <w:rsid w:val="005B6179"/>
    <w:rsid w:val="005B7045"/>
    <w:rsid w:val="005C0305"/>
    <w:rsid w:val="005C0FFE"/>
    <w:rsid w:val="005C25D3"/>
    <w:rsid w:val="005C268F"/>
    <w:rsid w:val="005C2C02"/>
    <w:rsid w:val="005C2EB1"/>
    <w:rsid w:val="005C31E2"/>
    <w:rsid w:val="005C321B"/>
    <w:rsid w:val="005C36AA"/>
    <w:rsid w:val="005C39F1"/>
    <w:rsid w:val="005C3CED"/>
    <w:rsid w:val="005C4002"/>
    <w:rsid w:val="005C4640"/>
    <w:rsid w:val="005C46A2"/>
    <w:rsid w:val="005C53C8"/>
    <w:rsid w:val="005C65DB"/>
    <w:rsid w:val="005C6694"/>
    <w:rsid w:val="005D0F4D"/>
    <w:rsid w:val="005D10CE"/>
    <w:rsid w:val="005D1408"/>
    <w:rsid w:val="005D18FB"/>
    <w:rsid w:val="005D19EF"/>
    <w:rsid w:val="005D2F06"/>
    <w:rsid w:val="005D2FF9"/>
    <w:rsid w:val="005D3462"/>
    <w:rsid w:val="005D422B"/>
    <w:rsid w:val="005D4639"/>
    <w:rsid w:val="005D5A40"/>
    <w:rsid w:val="005D654F"/>
    <w:rsid w:val="005D6984"/>
    <w:rsid w:val="005D699F"/>
    <w:rsid w:val="005D7CC3"/>
    <w:rsid w:val="005E1B89"/>
    <w:rsid w:val="005E1F2E"/>
    <w:rsid w:val="005E31E2"/>
    <w:rsid w:val="005E39CE"/>
    <w:rsid w:val="005E40E4"/>
    <w:rsid w:val="005E4B59"/>
    <w:rsid w:val="005E4E40"/>
    <w:rsid w:val="005E50F8"/>
    <w:rsid w:val="005E5424"/>
    <w:rsid w:val="005E6C07"/>
    <w:rsid w:val="005E6D68"/>
    <w:rsid w:val="005E752B"/>
    <w:rsid w:val="005F02B6"/>
    <w:rsid w:val="005F064A"/>
    <w:rsid w:val="005F0682"/>
    <w:rsid w:val="005F2A82"/>
    <w:rsid w:val="005F30B9"/>
    <w:rsid w:val="005F38F2"/>
    <w:rsid w:val="005F3ACA"/>
    <w:rsid w:val="005F4440"/>
    <w:rsid w:val="005F505F"/>
    <w:rsid w:val="005F532F"/>
    <w:rsid w:val="005F61A2"/>
    <w:rsid w:val="005F641A"/>
    <w:rsid w:val="005F7499"/>
    <w:rsid w:val="005F74DA"/>
    <w:rsid w:val="005F79F7"/>
    <w:rsid w:val="005F7EBE"/>
    <w:rsid w:val="00600EC4"/>
    <w:rsid w:val="0060108C"/>
    <w:rsid w:val="006012AE"/>
    <w:rsid w:val="0060198B"/>
    <w:rsid w:val="00602D07"/>
    <w:rsid w:val="00603A9E"/>
    <w:rsid w:val="00604D1E"/>
    <w:rsid w:val="006056AD"/>
    <w:rsid w:val="00605A96"/>
    <w:rsid w:val="006063BE"/>
    <w:rsid w:val="0060668F"/>
    <w:rsid w:val="00606D74"/>
    <w:rsid w:val="00610286"/>
    <w:rsid w:val="006106AD"/>
    <w:rsid w:val="00610E8F"/>
    <w:rsid w:val="0061126F"/>
    <w:rsid w:val="00611FD1"/>
    <w:rsid w:val="00612229"/>
    <w:rsid w:val="0061275C"/>
    <w:rsid w:val="00613A00"/>
    <w:rsid w:val="00614BF4"/>
    <w:rsid w:val="00614D0C"/>
    <w:rsid w:val="006156BA"/>
    <w:rsid w:val="00616CBC"/>
    <w:rsid w:val="00616EB2"/>
    <w:rsid w:val="006170D5"/>
    <w:rsid w:val="00617730"/>
    <w:rsid w:val="00617D92"/>
    <w:rsid w:val="006214D2"/>
    <w:rsid w:val="00621EF4"/>
    <w:rsid w:val="006226C4"/>
    <w:rsid w:val="00622C47"/>
    <w:rsid w:val="006234BB"/>
    <w:rsid w:val="0062384B"/>
    <w:rsid w:val="00624151"/>
    <w:rsid w:val="00624AF7"/>
    <w:rsid w:val="00625BEF"/>
    <w:rsid w:val="006264E4"/>
    <w:rsid w:val="00627120"/>
    <w:rsid w:val="00627190"/>
    <w:rsid w:val="00627509"/>
    <w:rsid w:val="00627D24"/>
    <w:rsid w:val="006305CC"/>
    <w:rsid w:val="00630AD9"/>
    <w:rsid w:val="00630C75"/>
    <w:rsid w:val="0063151F"/>
    <w:rsid w:val="00632EA2"/>
    <w:rsid w:val="00633E23"/>
    <w:rsid w:val="00634232"/>
    <w:rsid w:val="00634D0D"/>
    <w:rsid w:val="00635405"/>
    <w:rsid w:val="00636FE8"/>
    <w:rsid w:val="006413AB"/>
    <w:rsid w:val="006419A5"/>
    <w:rsid w:val="006427E4"/>
    <w:rsid w:val="00643477"/>
    <w:rsid w:val="00643BC3"/>
    <w:rsid w:val="00645322"/>
    <w:rsid w:val="00645D38"/>
    <w:rsid w:val="006466F5"/>
    <w:rsid w:val="006469C1"/>
    <w:rsid w:val="00646F7F"/>
    <w:rsid w:val="006507AC"/>
    <w:rsid w:val="00650C57"/>
    <w:rsid w:val="00652E1A"/>
    <w:rsid w:val="00654141"/>
    <w:rsid w:val="00654D9E"/>
    <w:rsid w:val="006560B3"/>
    <w:rsid w:val="00656E30"/>
    <w:rsid w:val="00657378"/>
    <w:rsid w:val="00657992"/>
    <w:rsid w:val="00657BF5"/>
    <w:rsid w:val="00660071"/>
    <w:rsid w:val="00660544"/>
    <w:rsid w:val="00661112"/>
    <w:rsid w:val="00661739"/>
    <w:rsid w:val="00661892"/>
    <w:rsid w:val="00662EF5"/>
    <w:rsid w:val="00663C7A"/>
    <w:rsid w:val="00663F7F"/>
    <w:rsid w:val="006640E5"/>
    <w:rsid w:val="006648FC"/>
    <w:rsid w:val="006649B3"/>
    <w:rsid w:val="0066537B"/>
    <w:rsid w:val="00665DB0"/>
    <w:rsid w:val="00666773"/>
    <w:rsid w:val="00666A65"/>
    <w:rsid w:val="00666B13"/>
    <w:rsid w:val="006672FE"/>
    <w:rsid w:val="00670024"/>
    <w:rsid w:val="00671426"/>
    <w:rsid w:val="006719F0"/>
    <w:rsid w:val="00671EE3"/>
    <w:rsid w:val="00671F1A"/>
    <w:rsid w:val="00671F7D"/>
    <w:rsid w:val="00672DBB"/>
    <w:rsid w:val="00672EC4"/>
    <w:rsid w:val="00673840"/>
    <w:rsid w:val="00673D1E"/>
    <w:rsid w:val="00674287"/>
    <w:rsid w:val="00674B19"/>
    <w:rsid w:val="00674FE1"/>
    <w:rsid w:val="00675255"/>
    <w:rsid w:val="00675B71"/>
    <w:rsid w:val="00675D6D"/>
    <w:rsid w:val="00676C8F"/>
    <w:rsid w:val="00677956"/>
    <w:rsid w:val="00677BB4"/>
    <w:rsid w:val="006807D9"/>
    <w:rsid w:val="006808C8"/>
    <w:rsid w:val="006826EB"/>
    <w:rsid w:val="00682E83"/>
    <w:rsid w:val="0068368E"/>
    <w:rsid w:val="00683D4E"/>
    <w:rsid w:val="00683D79"/>
    <w:rsid w:val="006851A6"/>
    <w:rsid w:val="00685CC7"/>
    <w:rsid w:val="00686856"/>
    <w:rsid w:val="0068687F"/>
    <w:rsid w:val="006868E7"/>
    <w:rsid w:val="00690359"/>
    <w:rsid w:val="006910A4"/>
    <w:rsid w:val="006930B5"/>
    <w:rsid w:val="00693AD2"/>
    <w:rsid w:val="00695193"/>
    <w:rsid w:val="006956D5"/>
    <w:rsid w:val="00696DBF"/>
    <w:rsid w:val="00697121"/>
    <w:rsid w:val="006974D5"/>
    <w:rsid w:val="006A0185"/>
    <w:rsid w:val="006A0B7F"/>
    <w:rsid w:val="006A0CAD"/>
    <w:rsid w:val="006A0F4B"/>
    <w:rsid w:val="006A1E89"/>
    <w:rsid w:val="006A2E9F"/>
    <w:rsid w:val="006A4831"/>
    <w:rsid w:val="006A5258"/>
    <w:rsid w:val="006A55C6"/>
    <w:rsid w:val="006A58C4"/>
    <w:rsid w:val="006A5976"/>
    <w:rsid w:val="006A5CC0"/>
    <w:rsid w:val="006A63E9"/>
    <w:rsid w:val="006A64CE"/>
    <w:rsid w:val="006A6829"/>
    <w:rsid w:val="006A6A1A"/>
    <w:rsid w:val="006A6DC7"/>
    <w:rsid w:val="006A76F0"/>
    <w:rsid w:val="006A7749"/>
    <w:rsid w:val="006A7768"/>
    <w:rsid w:val="006A7FE6"/>
    <w:rsid w:val="006B0771"/>
    <w:rsid w:val="006B0F2F"/>
    <w:rsid w:val="006B11A7"/>
    <w:rsid w:val="006B13D8"/>
    <w:rsid w:val="006B3436"/>
    <w:rsid w:val="006B3EA5"/>
    <w:rsid w:val="006B470D"/>
    <w:rsid w:val="006B5EBD"/>
    <w:rsid w:val="006B6321"/>
    <w:rsid w:val="006B6584"/>
    <w:rsid w:val="006B7084"/>
    <w:rsid w:val="006B7995"/>
    <w:rsid w:val="006B79D9"/>
    <w:rsid w:val="006C0689"/>
    <w:rsid w:val="006C22FF"/>
    <w:rsid w:val="006C23D2"/>
    <w:rsid w:val="006C3344"/>
    <w:rsid w:val="006C4B33"/>
    <w:rsid w:val="006C5B21"/>
    <w:rsid w:val="006C60DA"/>
    <w:rsid w:val="006C6290"/>
    <w:rsid w:val="006C6386"/>
    <w:rsid w:val="006C6939"/>
    <w:rsid w:val="006C6F24"/>
    <w:rsid w:val="006D0840"/>
    <w:rsid w:val="006D08C7"/>
    <w:rsid w:val="006D0F12"/>
    <w:rsid w:val="006D185E"/>
    <w:rsid w:val="006D25B8"/>
    <w:rsid w:val="006D373A"/>
    <w:rsid w:val="006D3AFF"/>
    <w:rsid w:val="006D3BBE"/>
    <w:rsid w:val="006D4CD6"/>
    <w:rsid w:val="006D5B7D"/>
    <w:rsid w:val="006D5DBE"/>
    <w:rsid w:val="006D5DD6"/>
    <w:rsid w:val="006D640F"/>
    <w:rsid w:val="006D7221"/>
    <w:rsid w:val="006E2145"/>
    <w:rsid w:val="006E2696"/>
    <w:rsid w:val="006E2941"/>
    <w:rsid w:val="006E406E"/>
    <w:rsid w:val="006E40A5"/>
    <w:rsid w:val="006E4A70"/>
    <w:rsid w:val="006E59A1"/>
    <w:rsid w:val="006E614B"/>
    <w:rsid w:val="006E6AFD"/>
    <w:rsid w:val="006E6E97"/>
    <w:rsid w:val="006E6F4B"/>
    <w:rsid w:val="006E7440"/>
    <w:rsid w:val="006E78C8"/>
    <w:rsid w:val="006F0055"/>
    <w:rsid w:val="006F0A3F"/>
    <w:rsid w:val="006F1533"/>
    <w:rsid w:val="006F1736"/>
    <w:rsid w:val="006F21DF"/>
    <w:rsid w:val="006F331C"/>
    <w:rsid w:val="006F386F"/>
    <w:rsid w:val="006F4650"/>
    <w:rsid w:val="006F5523"/>
    <w:rsid w:val="006F5B1C"/>
    <w:rsid w:val="006F5D59"/>
    <w:rsid w:val="006F5D9F"/>
    <w:rsid w:val="006F6474"/>
    <w:rsid w:val="006F6B67"/>
    <w:rsid w:val="006F6D1A"/>
    <w:rsid w:val="00700257"/>
    <w:rsid w:val="00700372"/>
    <w:rsid w:val="0070042E"/>
    <w:rsid w:val="00701184"/>
    <w:rsid w:val="007017A2"/>
    <w:rsid w:val="00701FD6"/>
    <w:rsid w:val="007030E5"/>
    <w:rsid w:val="007038F2"/>
    <w:rsid w:val="00703C2C"/>
    <w:rsid w:val="00704084"/>
    <w:rsid w:val="00704226"/>
    <w:rsid w:val="007045F9"/>
    <w:rsid w:val="00704BF9"/>
    <w:rsid w:val="00705067"/>
    <w:rsid w:val="00706034"/>
    <w:rsid w:val="0070611C"/>
    <w:rsid w:val="007062BF"/>
    <w:rsid w:val="00706C15"/>
    <w:rsid w:val="007105FD"/>
    <w:rsid w:val="007123F4"/>
    <w:rsid w:val="0071340B"/>
    <w:rsid w:val="00713A65"/>
    <w:rsid w:val="0071417C"/>
    <w:rsid w:val="007146BE"/>
    <w:rsid w:val="007147E7"/>
    <w:rsid w:val="007155A7"/>
    <w:rsid w:val="00715EE0"/>
    <w:rsid w:val="007160DA"/>
    <w:rsid w:val="0071798A"/>
    <w:rsid w:val="00717AC1"/>
    <w:rsid w:val="00720CFD"/>
    <w:rsid w:val="007228B0"/>
    <w:rsid w:val="00723B3B"/>
    <w:rsid w:val="00723BDD"/>
    <w:rsid w:val="00724365"/>
    <w:rsid w:val="00724DF4"/>
    <w:rsid w:val="007253D7"/>
    <w:rsid w:val="00726382"/>
    <w:rsid w:val="007272F3"/>
    <w:rsid w:val="00727318"/>
    <w:rsid w:val="00727410"/>
    <w:rsid w:val="0073160A"/>
    <w:rsid w:val="00732155"/>
    <w:rsid w:val="007325B8"/>
    <w:rsid w:val="0073281D"/>
    <w:rsid w:val="00732F8C"/>
    <w:rsid w:val="0073402F"/>
    <w:rsid w:val="0073460D"/>
    <w:rsid w:val="007353E2"/>
    <w:rsid w:val="0073648A"/>
    <w:rsid w:val="0073667C"/>
    <w:rsid w:val="00736A3C"/>
    <w:rsid w:val="007377F2"/>
    <w:rsid w:val="007401B2"/>
    <w:rsid w:val="00740834"/>
    <w:rsid w:val="00740B8E"/>
    <w:rsid w:val="00741055"/>
    <w:rsid w:val="0074116F"/>
    <w:rsid w:val="007414A4"/>
    <w:rsid w:val="0074263B"/>
    <w:rsid w:val="007427C8"/>
    <w:rsid w:val="00742DD1"/>
    <w:rsid w:val="00743DDC"/>
    <w:rsid w:val="00743E88"/>
    <w:rsid w:val="007441C4"/>
    <w:rsid w:val="0074487E"/>
    <w:rsid w:val="00745490"/>
    <w:rsid w:val="007472C7"/>
    <w:rsid w:val="0075044D"/>
    <w:rsid w:val="007504FE"/>
    <w:rsid w:val="00750EE8"/>
    <w:rsid w:val="007516D2"/>
    <w:rsid w:val="0075226F"/>
    <w:rsid w:val="00752D06"/>
    <w:rsid w:val="00753D6A"/>
    <w:rsid w:val="00754718"/>
    <w:rsid w:val="0075476D"/>
    <w:rsid w:val="00754B8F"/>
    <w:rsid w:val="00755D0C"/>
    <w:rsid w:val="00757443"/>
    <w:rsid w:val="007601E0"/>
    <w:rsid w:val="00760989"/>
    <w:rsid w:val="00760D89"/>
    <w:rsid w:val="0076103F"/>
    <w:rsid w:val="00761E41"/>
    <w:rsid w:val="00762065"/>
    <w:rsid w:val="0076289F"/>
    <w:rsid w:val="00762ECD"/>
    <w:rsid w:val="00763448"/>
    <w:rsid w:val="00764D0C"/>
    <w:rsid w:val="0076591F"/>
    <w:rsid w:val="00765D1E"/>
    <w:rsid w:val="007663B3"/>
    <w:rsid w:val="00766BEA"/>
    <w:rsid w:val="00767451"/>
    <w:rsid w:val="00767550"/>
    <w:rsid w:val="00770D91"/>
    <w:rsid w:val="00770F2F"/>
    <w:rsid w:val="007716EC"/>
    <w:rsid w:val="00771948"/>
    <w:rsid w:val="0077216D"/>
    <w:rsid w:val="007723B4"/>
    <w:rsid w:val="00772E82"/>
    <w:rsid w:val="0077461A"/>
    <w:rsid w:val="00774CF2"/>
    <w:rsid w:val="00774D29"/>
    <w:rsid w:val="00774F86"/>
    <w:rsid w:val="0077563C"/>
    <w:rsid w:val="00775DB0"/>
    <w:rsid w:val="007761EF"/>
    <w:rsid w:val="00777A7F"/>
    <w:rsid w:val="00777B5D"/>
    <w:rsid w:val="00780938"/>
    <w:rsid w:val="00780D84"/>
    <w:rsid w:val="007812B6"/>
    <w:rsid w:val="0078297B"/>
    <w:rsid w:val="00784F97"/>
    <w:rsid w:val="00785152"/>
    <w:rsid w:val="00785650"/>
    <w:rsid w:val="00786598"/>
    <w:rsid w:val="00786E95"/>
    <w:rsid w:val="007879C1"/>
    <w:rsid w:val="00787D41"/>
    <w:rsid w:val="00790252"/>
    <w:rsid w:val="0079091B"/>
    <w:rsid w:val="00790B52"/>
    <w:rsid w:val="00790E1C"/>
    <w:rsid w:val="00791879"/>
    <w:rsid w:val="00792BA2"/>
    <w:rsid w:val="00792F9E"/>
    <w:rsid w:val="0079382D"/>
    <w:rsid w:val="00795098"/>
    <w:rsid w:val="00795CB1"/>
    <w:rsid w:val="007A1643"/>
    <w:rsid w:val="007A1B1E"/>
    <w:rsid w:val="007A1C19"/>
    <w:rsid w:val="007A2007"/>
    <w:rsid w:val="007A2383"/>
    <w:rsid w:val="007A3DED"/>
    <w:rsid w:val="007A55E8"/>
    <w:rsid w:val="007A5943"/>
    <w:rsid w:val="007A6B35"/>
    <w:rsid w:val="007A71C1"/>
    <w:rsid w:val="007A7BC7"/>
    <w:rsid w:val="007A7C8B"/>
    <w:rsid w:val="007B061A"/>
    <w:rsid w:val="007B0D4C"/>
    <w:rsid w:val="007B126D"/>
    <w:rsid w:val="007B2031"/>
    <w:rsid w:val="007B2CD0"/>
    <w:rsid w:val="007B2D83"/>
    <w:rsid w:val="007B3ADA"/>
    <w:rsid w:val="007B4C81"/>
    <w:rsid w:val="007B5C72"/>
    <w:rsid w:val="007B5E89"/>
    <w:rsid w:val="007B6DAD"/>
    <w:rsid w:val="007B741A"/>
    <w:rsid w:val="007C157D"/>
    <w:rsid w:val="007C23CE"/>
    <w:rsid w:val="007C2725"/>
    <w:rsid w:val="007C3C1B"/>
    <w:rsid w:val="007C3CC6"/>
    <w:rsid w:val="007C3F1B"/>
    <w:rsid w:val="007C46A4"/>
    <w:rsid w:val="007C4FFF"/>
    <w:rsid w:val="007C5E27"/>
    <w:rsid w:val="007C7A32"/>
    <w:rsid w:val="007D0096"/>
    <w:rsid w:val="007D0343"/>
    <w:rsid w:val="007D03CD"/>
    <w:rsid w:val="007D0E9B"/>
    <w:rsid w:val="007D0F51"/>
    <w:rsid w:val="007D1FE4"/>
    <w:rsid w:val="007D267C"/>
    <w:rsid w:val="007D2688"/>
    <w:rsid w:val="007D2939"/>
    <w:rsid w:val="007D377D"/>
    <w:rsid w:val="007D3F15"/>
    <w:rsid w:val="007D4B98"/>
    <w:rsid w:val="007D4EC8"/>
    <w:rsid w:val="007D558B"/>
    <w:rsid w:val="007D68EF"/>
    <w:rsid w:val="007D7A57"/>
    <w:rsid w:val="007D7A98"/>
    <w:rsid w:val="007E036E"/>
    <w:rsid w:val="007E0CDC"/>
    <w:rsid w:val="007E11B3"/>
    <w:rsid w:val="007E210D"/>
    <w:rsid w:val="007E3319"/>
    <w:rsid w:val="007E3837"/>
    <w:rsid w:val="007E4A06"/>
    <w:rsid w:val="007E587B"/>
    <w:rsid w:val="007E58E9"/>
    <w:rsid w:val="007E595E"/>
    <w:rsid w:val="007E5B06"/>
    <w:rsid w:val="007E5E8A"/>
    <w:rsid w:val="007E6131"/>
    <w:rsid w:val="007E6939"/>
    <w:rsid w:val="007E7E22"/>
    <w:rsid w:val="007F0036"/>
    <w:rsid w:val="007F1684"/>
    <w:rsid w:val="007F1D5A"/>
    <w:rsid w:val="007F239E"/>
    <w:rsid w:val="007F2BE9"/>
    <w:rsid w:val="007F2CE8"/>
    <w:rsid w:val="007F2EA3"/>
    <w:rsid w:val="007F3522"/>
    <w:rsid w:val="007F4198"/>
    <w:rsid w:val="007F42DB"/>
    <w:rsid w:val="007F48CE"/>
    <w:rsid w:val="007F49B3"/>
    <w:rsid w:val="007F5641"/>
    <w:rsid w:val="007F5B45"/>
    <w:rsid w:val="007F6085"/>
    <w:rsid w:val="008008F4"/>
    <w:rsid w:val="00800D40"/>
    <w:rsid w:val="00800DF4"/>
    <w:rsid w:val="00801A52"/>
    <w:rsid w:val="00802062"/>
    <w:rsid w:val="008021EC"/>
    <w:rsid w:val="00802347"/>
    <w:rsid w:val="008032F3"/>
    <w:rsid w:val="008039B8"/>
    <w:rsid w:val="00803B69"/>
    <w:rsid w:val="00805485"/>
    <w:rsid w:val="0080590B"/>
    <w:rsid w:val="00805D26"/>
    <w:rsid w:val="008072DF"/>
    <w:rsid w:val="008116E1"/>
    <w:rsid w:val="00812222"/>
    <w:rsid w:val="008123B5"/>
    <w:rsid w:val="00812853"/>
    <w:rsid w:val="00812D87"/>
    <w:rsid w:val="00813027"/>
    <w:rsid w:val="00813343"/>
    <w:rsid w:val="00813607"/>
    <w:rsid w:val="00813C3A"/>
    <w:rsid w:val="008142B6"/>
    <w:rsid w:val="00814948"/>
    <w:rsid w:val="00814BBB"/>
    <w:rsid w:val="00814D0F"/>
    <w:rsid w:val="00816B3B"/>
    <w:rsid w:val="00817365"/>
    <w:rsid w:val="00820011"/>
    <w:rsid w:val="008215D5"/>
    <w:rsid w:val="008220E0"/>
    <w:rsid w:val="008247DF"/>
    <w:rsid w:val="00825459"/>
    <w:rsid w:val="008259B5"/>
    <w:rsid w:val="00825D2B"/>
    <w:rsid w:val="0082689F"/>
    <w:rsid w:val="00826B93"/>
    <w:rsid w:val="00826F4F"/>
    <w:rsid w:val="00827818"/>
    <w:rsid w:val="00830600"/>
    <w:rsid w:val="00830610"/>
    <w:rsid w:val="0083156E"/>
    <w:rsid w:val="0083257A"/>
    <w:rsid w:val="008328BA"/>
    <w:rsid w:val="00832950"/>
    <w:rsid w:val="008331A8"/>
    <w:rsid w:val="0083335F"/>
    <w:rsid w:val="008339D4"/>
    <w:rsid w:val="00834308"/>
    <w:rsid w:val="00834731"/>
    <w:rsid w:val="00834C5D"/>
    <w:rsid w:val="00834F3A"/>
    <w:rsid w:val="008366C7"/>
    <w:rsid w:val="00836EDA"/>
    <w:rsid w:val="00837B73"/>
    <w:rsid w:val="00837DA4"/>
    <w:rsid w:val="008400F1"/>
    <w:rsid w:val="0084177B"/>
    <w:rsid w:val="00842DA4"/>
    <w:rsid w:val="00843757"/>
    <w:rsid w:val="008469ED"/>
    <w:rsid w:val="00846C92"/>
    <w:rsid w:val="008474B1"/>
    <w:rsid w:val="00847C0A"/>
    <w:rsid w:val="0085014E"/>
    <w:rsid w:val="008510BF"/>
    <w:rsid w:val="008520CD"/>
    <w:rsid w:val="00853C5B"/>
    <w:rsid w:val="00853C80"/>
    <w:rsid w:val="00853E96"/>
    <w:rsid w:val="00854392"/>
    <w:rsid w:val="00854996"/>
    <w:rsid w:val="00856C65"/>
    <w:rsid w:val="00856F64"/>
    <w:rsid w:val="00857615"/>
    <w:rsid w:val="00860A0B"/>
    <w:rsid w:val="00860EEE"/>
    <w:rsid w:val="00861412"/>
    <w:rsid w:val="008615D0"/>
    <w:rsid w:val="008621F0"/>
    <w:rsid w:val="00862A42"/>
    <w:rsid w:val="00862A49"/>
    <w:rsid w:val="00862E0A"/>
    <w:rsid w:val="00862F9F"/>
    <w:rsid w:val="0086371A"/>
    <w:rsid w:val="0086434B"/>
    <w:rsid w:val="00865377"/>
    <w:rsid w:val="00865F88"/>
    <w:rsid w:val="00865F92"/>
    <w:rsid w:val="00866588"/>
    <w:rsid w:val="008668E2"/>
    <w:rsid w:val="00866BC0"/>
    <w:rsid w:val="00867017"/>
    <w:rsid w:val="0086702F"/>
    <w:rsid w:val="00867048"/>
    <w:rsid w:val="00870084"/>
    <w:rsid w:val="00870623"/>
    <w:rsid w:val="008707BA"/>
    <w:rsid w:val="008707F5"/>
    <w:rsid w:val="0087116D"/>
    <w:rsid w:val="00871D79"/>
    <w:rsid w:val="008721C5"/>
    <w:rsid w:val="0087237D"/>
    <w:rsid w:val="008723E9"/>
    <w:rsid w:val="00872695"/>
    <w:rsid w:val="00872E4B"/>
    <w:rsid w:val="00873ADF"/>
    <w:rsid w:val="008742CB"/>
    <w:rsid w:val="00874CDC"/>
    <w:rsid w:val="00874E5F"/>
    <w:rsid w:val="00875B08"/>
    <w:rsid w:val="00875CEF"/>
    <w:rsid w:val="00880262"/>
    <w:rsid w:val="00880774"/>
    <w:rsid w:val="00880912"/>
    <w:rsid w:val="00881B80"/>
    <w:rsid w:val="008820B1"/>
    <w:rsid w:val="0088237F"/>
    <w:rsid w:val="0088245B"/>
    <w:rsid w:val="00882537"/>
    <w:rsid w:val="00882648"/>
    <w:rsid w:val="00882A08"/>
    <w:rsid w:val="00882BE0"/>
    <w:rsid w:val="00883C62"/>
    <w:rsid w:val="0088407B"/>
    <w:rsid w:val="00885C7E"/>
    <w:rsid w:val="00885E6A"/>
    <w:rsid w:val="00887A13"/>
    <w:rsid w:val="00890456"/>
    <w:rsid w:val="0089053E"/>
    <w:rsid w:val="00891201"/>
    <w:rsid w:val="0089126E"/>
    <w:rsid w:val="0089361B"/>
    <w:rsid w:val="00894C2E"/>
    <w:rsid w:val="00897831"/>
    <w:rsid w:val="00897964"/>
    <w:rsid w:val="008A066A"/>
    <w:rsid w:val="008A0696"/>
    <w:rsid w:val="008A0967"/>
    <w:rsid w:val="008A0FDA"/>
    <w:rsid w:val="008A191F"/>
    <w:rsid w:val="008A1EC0"/>
    <w:rsid w:val="008A242F"/>
    <w:rsid w:val="008A2729"/>
    <w:rsid w:val="008A32FA"/>
    <w:rsid w:val="008A4040"/>
    <w:rsid w:val="008A51C6"/>
    <w:rsid w:val="008A693D"/>
    <w:rsid w:val="008A7A00"/>
    <w:rsid w:val="008B0B50"/>
    <w:rsid w:val="008B0F2F"/>
    <w:rsid w:val="008B15E0"/>
    <w:rsid w:val="008B1C3C"/>
    <w:rsid w:val="008B2856"/>
    <w:rsid w:val="008B3B5D"/>
    <w:rsid w:val="008B5CDA"/>
    <w:rsid w:val="008B6045"/>
    <w:rsid w:val="008B6054"/>
    <w:rsid w:val="008B770C"/>
    <w:rsid w:val="008C0198"/>
    <w:rsid w:val="008C17B9"/>
    <w:rsid w:val="008C21B4"/>
    <w:rsid w:val="008C3C11"/>
    <w:rsid w:val="008C459A"/>
    <w:rsid w:val="008C54A0"/>
    <w:rsid w:val="008C5C85"/>
    <w:rsid w:val="008C649E"/>
    <w:rsid w:val="008C65A7"/>
    <w:rsid w:val="008C6944"/>
    <w:rsid w:val="008C6AC8"/>
    <w:rsid w:val="008C776D"/>
    <w:rsid w:val="008D0621"/>
    <w:rsid w:val="008D0D37"/>
    <w:rsid w:val="008D1106"/>
    <w:rsid w:val="008D15C9"/>
    <w:rsid w:val="008D1870"/>
    <w:rsid w:val="008D1B11"/>
    <w:rsid w:val="008D1BE3"/>
    <w:rsid w:val="008D3016"/>
    <w:rsid w:val="008D33F0"/>
    <w:rsid w:val="008D3582"/>
    <w:rsid w:val="008D3BD1"/>
    <w:rsid w:val="008D4114"/>
    <w:rsid w:val="008D4320"/>
    <w:rsid w:val="008D4701"/>
    <w:rsid w:val="008D49DB"/>
    <w:rsid w:val="008D7D10"/>
    <w:rsid w:val="008E0BF8"/>
    <w:rsid w:val="008E0F02"/>
    <w:rsid w:val="008E191C"/>
    <w:rsid w:val="008E1C36"/>
    <w:rsid w:val="008E3AF7"/>
    <w:rsid w:val="008E3CBE"/>
    <w:rsid w:val="008E4788"/>
    <w:rsid w:val="008E6693"/>
    <w:rsid w:val="008E7558"/>
    <w:rsid w:val="008E7BAC"/>
    <w:rsid w:val="008F04BD"/>
    <w:rsid w:val="008F054A"/>
    <w:rsid w:val="008F0F65"/>
    <w:rsid w:val="008F20AE"/>
    <w:rsid w:val="008F2F8F"/>
    <w:rsid w:val="008F37B7"/>
    <w:rsid w:val="008F477A"/>
    <w:rsid w:val="008F4D77"/>
    <w:rsid w:val="008F50B7"/>
    <w:rsid w:val="008F54BB"/>
    <w:rsid w:val="008F739C"/>
    <w:rsid w:val="008F74F9"/>
    <w:rsid w:val="008F769E"/>
    <w:rsid w:val="009004A2"/>
    <w:rsid w:val="009007FC"/>
    <w:rsid w:val="00901EE0"/>
    <w:rsid w:val="00901FD2"/>
    <w:rsid w:val="00902BF9"/>
    <w:rsid w:val="00903F84"/>
    <w:rsid w:val="009043DF"/>
    <w:rsid w:val="009057A6"/>
    <w:rsid w:val="009061F3"/>
    <w:rsid w:val="00906264"/>
    <w:rsid w:val="00912090"/>
    <w:rsid w:val="0091398C"/>
    <w:rsid w:val="00914643"/>
    <w:rsid w:val="00914758"/>
    <w:rsid w:val="009152F0"/>
    <w:rsid w:val="00915F3D"/>
    <w:rsid w:val="00916209"/>
    <w:rsid w:val="0091648A"/>
    <w:rsid w:val="00916861"/>
    <w:rsid w:val="00916DD1"/>
    <w:rsid w:val="00917E4B"/>
    <w:rsid w:val="00920694"/>
    <w:rsid w:val="00920D05"/>
    <w:rsid w:val="0092259F"/>
    <w:rsid w:val="0092411D"/>
    <w:rsid w:val="009243FE"/>
    <w:rsid w:val="00924820"/>
    <w:rsid w:val="00924ED7"/>
    <w:rsid w:val="00926056"/>
    <w:rsid w:val="009261D7"/>
    <w:rsid w:val="009307B6"/>
    <w:rsid w:val="0093082C"/>
    <w:rsid w:val="009308B6"/>
    <w:rsid w:val="009309C2"/>
    <w:rsid w:val="00930EA5"/>
    <w:rsid w:val="00931384"/>
    <w:rsid w:val="009317D6"/>
    <w:rsid w:val="0093196B"/>
    <w:rsid w:val="00933F6A"/>
    <w:rsid w:val="00934048"/>
    <w:rsid w:val="009345C7"/>
    <w:rsid w:val="00936CAA"/>
    <w:rsid w:val="0093756B"/>
    <w:rsid w:val="00941883"/>
    <w:rsid w:val="00941B16"/>
    <w:rsid w:val="009426EB"/>
    <w:rsid w:val="00942A6A"/>
    <w:rsid w:val="00942DCA"/>
    <w:rsid w:val="00942FC8"/>
    <w:rsid w:val="009432D6"/>
    <w:rsid w:val="00943DB3"/>
    <w:rsid w:val="00944522"/>
    <w:rsid w:val="00945376"/>
    <w:rsid w:val="009458D3"/>
    <w:rsid w:val="00945A7A"/>
    <w:rsid w:val="0094637E"/>
    <w:rsid w:val="00946502"/>
    <w:rsid w:val="00946B4D"/>
    <w:rsid w:val="00950073"/>
    <w:rsid w:val="00951E96"/>
    <w:rsid w:val="009521FD"/>
    <w:rsid w:val="0095307F"/>
    <w:rsid w:val="00953A16"/>
    <w:rsid w:val="009546E2"/>
    <w:rsid w:val="009547C9"/>
    <w:rsid w:val="00955119"/>
    <w:rsid w:val="00957B86"/>
    <w:rsid w:val="009601AC"/>
    <w:rsid w:val="00960CCD"/>
    <w:rsid w:val="00961431"/>
    <w:rsid w:val="00961552"/>
    <w:rsid w:val="00961763"/>
    <w:rsid w:val="00961A6A"/>
    <w:rsid w:val="00961F43"/>
    <w:rsid w:val="00962D81"/>
    <w:rsid w:val="00963910"/>
    <w:rsid w:val="0096429B"/>
    <w:rsid w:val="0096429D"/>
    <w:rsid w:val="00965730"/>
    <w:rsid w:val="009660C5"/>
    <w:rsid w:val="0096692A"/>
    <w:rsid w:val="00966B3E"/>
    <w:rsid w:val="0096720C"/>
    <w:rsid w:val="0096743C"/>
    <w:rsid w:val="00967926"/>
    <w:rsid w:val="00967CA6"/>
    <w:rsid w:val="00970A1E"/>
    <w:rsid w:val="00970DCC"/>
    <w:rsid w:val="00971083"/>
    <w:rsid w:val="00971B5E"/>
    <w:rsid w:val="0097320F"/>
    <w:rsid w:val="0097346F"/>
    <w:rsid w:val="00973603"/>
    <w:rsid w:val="009744DB"/>
    <w:rsid w:val="009745B5"/>
    <w:rsid w:val="0097496E"/>
    <w:rsid w:val="00974B7E"/>
    <w:rsid w:val="00975F69"/>
    <w:rsid w:val="00976493"/>
    <w:rsid w:val="00977E8D"/>
    <w:rsid w:val="00980A6F"/>
    <w:rsid w:val="00983F94"/>
    <w:rsid w:val="00984761"/>
    <w:rsid w:val="00984F1B"/>
    <w:rsid w:val="0098613A"/>
    <w:rsid w:val="00987D6E"/>
    <w:rsid w:val="0099091E"/>
    <w:rsid w:val="0099139A"/>
    <w:rsid w:val="0099151A"/>
    <w:rsid w:val="00991C6B"/>
    <w:rsid w:val="00991F9D"/>
    <w:rsid w:val="009922B7"/>
    <w:rsid w:val="00993BE4"/>
    <w:rsid w:val="00995542"/>
    <w:rsid w:val="009958CF"/>
    <w:rsid w:val="009967C4"/>
    <w:rsid w:val="009969A0"/>
    <w:rsid w:val="0099755D"/>
    <w:rsid w:val="009A0860"/>
    <w:rsid w:val="009A167A"/>
    <w:rsid w:val="009A1DAC"/>
    <w:rsid w:val="009A239C"/>
    <w:rsid w:val="009A26E8"/>
    <w:rsid w:val="009A2A9F"/>
    <w:rsid w:val="009A3737"/>
    <w:rsid w:val="009A3B45"/>
    <w:rsid w:val="009A42B6"/>
    <w:rsid w:val="009A4A10"/>
    <w:rsid w:val="009A4D99"/>
    <w:rsid w:val="009A547E"/>
    <w:rsid w:val="009A55B7"/>
    <w:rsid w:val="009A5A17"/>
    <w:rsid w:val="009A6CF7"/>
    <w:rsid w:val="009A701C"/>
    <w:rsid w:val="009A7963"/>
    <w:rsid w:val="009A7D11"/>
    <w:rsid w:val="009B10E7"/>
    <w:rsid w:val="009B1CE6"/>
    <w:rsid w:val="009B1E84"/>
    <w:rsid w:val="009B22AA"/>
    <w:rsid w:val="009B2921"/>
    <w:rsid w:val="009B2FF0"/>
    <w:rsid w:val="009B31B7"/>
    <w:rsid w:val="009B3DDF"/>
    <w:rsid w:val="009B43D9"/>
    <w:rsid w:val="009B542C"/>
    <w:rsid w:val="009B5AC6"/>
    <w:rsid w:val="009B61A3"/>
    <w:rsid w:val="009C0158"/>
    <w:rsid w:val="009C02C6"/>
    <w:rsid w:val="009C0A14"/>
    <w:rsid w:val="009C17BD"/>
    <w:rsid w:val="009C1FE9"/>
    <w:rsid w:val="009C2326"/>
    <w:rsid w:val="009C242F"/>
    <w:rsid w:val="009C2C5D"/>
    <w:rsid w:val="009C3375"/>
    <w:rsid w:val="009C3A07"/>
    <w:rsid w:val="009C46D2"/>
    <w:rsid w:val="009C477B"/>
    <w:rsid w:val="009C5455"/>
    <w:rsid w:val="009C586B"/>
    <w:rsid w:val="009C5BE9"/>
    <w:rsid w:val="009C5F05"/>
    <w:rsid w:val="009C6382"/>
    <w:rsid w:val="009C674A"/>
    <w:rsid w:val="009C7303"/>
    <w:rsid w:val="009C7915"/>
    <w:rsid w:val="009D0416"/>
    <w:rsid w:val="009D04C7"/>
    <w:rsid w:val="009D0CEE"/>
    <w:rsid w:val="009D0D53"/>
    <w:rsid w:val="009D11AA"/>
    <w:rsid w:val="009D2419"/>
    <w:rsid w:val="009D3895"/>
    <w:rsid w:val="009D3CA1"/>
    <w:rsid w:val="009D4026"/>
    <w:rsid w:val="009D4F21"/>
    <w:rsid w:val="009D5ADC"/>
    <w:rsid w:val="009D5BD9"/>
    <w:rsid w:val="009D60CA"/>
    <w:rsid w:val="009D616B"/>
    <w:rsid w:val="009D6AD4"/>
    <w:rsid w:val="009D7CB1"/>
    <w:rsid w:val="009D7E5E"/>
    <w:rsid w:val="009E1196"/>
    <w:rsid w:val="009E158F"/>
    <w:rsid w:val="009E1BC0"/>
    <w:rsid w:val="009E3A85"/>
    <w:rsid w:val="009E3D96"/>
    <w:rsid w:val="009E6111"/>
    <w:rsid w:val="009E64FB"/>
    <w:rsid w:val="009E762E"/>
    <w:rsid w:val="009F0C44"/>
    <w:rsid w:val="009F119F"/>
    <w:rsid w:val="009F1FA4"/>
    <w:rsid w:val="009F2951"/>
    <w:rsid w:val="009F32C5"/>
    <w:rsid w:val="009F45A1"/>
    <w:rsid w:val="009F5C4B"/>
    <w:rsid w:val="009F5D52"/>
    <w:rsid w:val="009F5F61"/>
    <w:rsid w:val="009F6DDC"/>
    <w:rsid w:val="009F7724"/>
    <w:rsid w:val="009F7C7A"/>
    <w:rsid w:val="00A01156"/>
    <w:rsid w:val="00A04EC4"/>
    <w:rsid w:val="00A0511B"/>
    <w:rsid w:val="00A063DE"/>
    <w:rsid w:val="00A0640B"/>
    <w:rsid w:val="00A0704B"/>
    <w:rsid w:val="00A07317"/>
    <w:rsid w:val="00A076BB"/>
    <w:rsid w:val="00A07778"/>
    <w:rsid w:val="00A07FD6"/>
    <w:rsid w:val="00A10835"/>
    <w:rsid w:val="00A117D2"/>
    <w:rsid w:val="00A11B67"/>
    <w:rsid w:val="00A12D86"/>
    <w:rsid w:val="00A1425E"/>
    <w:rsid w:val="00A144B4"/>
    <w:rsid w:val="00A14BC1"/>
    <w:rsid w:val="00A166CE"/>
    <w:rsid w:val="00A16EEE"/>
    <w:rsid w:val="00A17549"/>
    <w:rsid w:val="00A178A9"/>
    <w:rsid w:val="00A17F54"/>
    <w:rsid w:val="00A20222"/>
    <w:rsid w:val="00A204C0"/>
    <w:rsid w:val="00A20E74"/>
    <w:rsid w:val="00A20F62"/>
    <w:rsid w:val="00A3090A"/>
    <w:rsid w:val="00A30BCA"/>
    <w:rsid w:val="00A3188C"/>
    <w:rsid w:val="00A31C5F"/>
    <w:rsid w:val="00A32DE4"/>
    <w:rsid w:val="00A32FAD"/>
    <w:rsid w:val="00A33CC1"/>
    <w:rsid w:val="00A33D5A"/>
    <w:rsid w:val="00A34255"/>
    <w:rsid w:val="00A34413"/>
    <w:rsid w:val="00A344FF"/>
    <w:rsid w:val="00A34604"/>
    <w:rsid w:val="00A3537D"/>
    <w:rsid w:val="00A35F0C"/>
    <w:rsid w:val="00A368CF"/>
    <w:rsid w:val="00A36D01"/>
    <w:rsid w:val="00A37315"/>
    <w:rsid w:val="00A3747C"/>
    <w:rsid w:val="00A37525"/>
    <w:rsid w:val="00A3773C"/>
    <w:rsid w:val="00A408EF"/>
    <w:rsid w:val="00A41508"/>
    <w:rsid w:val="00A416D3"/>
    <w:rsid w:val="00A41C3D"/>
    <w:rsid w:val="00A42662"/>
    <w:rsid w:val="00A43F21"/>
    <w:rsid w:val="00A44257"/>
    <w:rsid w:val="00A44490"/>
    <w:rsid w:val="00A44C06"/>
    <w:rsid w:val="00A44F6A"/>
    <w:rsid w:val="00A507DB"/>
    <w:rsid w:val="00A5167B"/>
    <w:rsid w:val="00A517BD"/>
    <w:rsid w:val="00A5239E"/>
    <w:rsid w:val="00A5253D"/>
    <w:rsid w:val="00A52CF6"/>
    <w:rsid w:val="00A54125"/>
    <w:rsid w:val="00A54752"/>
    <w:rsid w:val="00A559CA"/>
    <w:rsid w:val="00A567A2"/>
    <w:rsid w:val="00A56A1A"/>
    <w:rsid w:val="00A57259"/>
    <w:rsid w:val="00A5734D"/>
    <w:rsid w:val="00A610C2"/>
    <w:rsid w:val="00A62550"/>
    <w:rsid w:val="00A62821"/>
    <w:rsid w:val="00A6303D"/>
    <w:rsid w:val="00A64008"/>
    <w:rsid w:val="00A6414E"/>
    <w:rsid w:val="00A64400"/>
    <w:rsid w:val="00A65B81"/>
    <w:rsid w:val="00A6746B"/>
    <w:rsid w:val="00A6775C"/>
    <w:rsid w:val="00A67788"/>
    <w:rsid w:val="00A67F02"/>
    <w:rsid w:val="00A67F16"/>
    <w:rsid w:val="00A7074E"/>
    <w:rsid w:val="00A70C27"/>
    <w:rsid w:val="00A7135F"/>
    <w:rsid w:val="00A73B93"/>
    <w:rsid w:val="00A73F92"/>
    <w:rsid w:val="00A7645A"/>
    <w:rsid w:val="00A7684D"/>
    <w:rsid w:val="00A7697A"/>
    <w:rsid w:val="00A77797"/>
    <w:rsid w:val="00A817DE"/>
    <w:rsid w:val="00A82ABB"/>
    <w:rsid w:val="00A82E50"/>
    <w:rsid w:val="00A836ED"/>
    <w:rsid w:val="00A83819"/>
    <w:rsid w:val="00A840A8"/>
    <w:rsid w:val="00A84FFD"/>
    <w:rsid w:val="00A857CD"/>
    <w:rsid w:val="00A8655E"/>
    <w:rsid w:val="00A86600"/>
    <w:rsid w:val="00A866CE"/>
    <w:rsid w:val="00A9147A"/>
    <w:rsid w:val="00A9385C"/>
    <w:rsid w:val="00A93CDD"/>
    <w:rsid w:val="00A94B93"/>
    <w:rsid w:val="00A96102"/>
    <w:rsid w:val="00A96763"/>
    <w:rsid w:val="00A96A30"/>
    <w:rsid w:val="00A96D7B"/>
    <w:rsid w:val="00AA1025"/>
    <w:rsid w:val="00AA104F"/>
    <w:rsid w:val="00AA20BF"/>
    <w:rsid w:val="00AA310A"/>
    <w:rsid w:val="00AA31A7"/>
    <w:rsid w:val="00AA324B"/>
    <w:rsid w:val="00AA34A7"/>
    <w:rsid w:val="00AA3760"/>
    <w:rsid w:val="00AA38C5"/>
    <w:rsid w:val="00AA49CA"/>
    <w:rsid w:val="00AA5E07"/>
    <w:rsid w:val="00AA60F8"/>
    <w:rsid w:val="00AA6307"/>
    <w:rsid w:val="00AA6BDD"/>
    <w:rsid w:val="00AA7193"/>
    <w:rsid w:val="00AA71DE"/>
    <w:rsid w:val="00AA72F2"/>
    <w:rsid w:val="00AA7DD6"/>
    <w:rsid w:val="00AB0B07"/>
    <w:rsid w:val="00AB0CFD"/>
    <w:rsid w:val="00AB1318"/>
    <w:rsid w:val="00AB1CA2"/>
    <w:rsid w:val="00AB202A"/>
    <w:rsid w:val="00AB2694"/>
    <w:rsid w:val="00AB2D2C"/>
    <w:rsid w:val="00AB3A28"/>
    <w:rsid w:val="00AB406E"/>
    <w:rsid w:val="00AB46A5"/>
    <w:rsid w:val="00AB48DA"/>
    <w:rsid w:val="00AB529F"/>
    <w:rsid w:val="00AB5EE6"/>
    <w:rsid w:val="00AB6C96"/>
    <w:rsid w:val="00AB6F71"/>
    <w:rsid w:val="00AB7650"/>
    <w:rsid w:val="00AB7D3A"/>
    <w:rsid w:val="00AC0C92"/>
    <w:rsid w:val="00AC0E1B"/>
    <w:rsid w:val="00AC1BB4"/>
    <w:rsid w:val="00AC223E"/>
    <w:rsid w:val="00AC23DE"/>
    <w:rsid w:val="00AC25F3"/>
    <w:rsid w:val="00AC31EE"/>
    <w:rsid w:val="00AC368F"/>
    <w:rsid w:val="00AC39FA"/>
    <w:rsid w:val="00AC5FA8"/>
    <w:rsid w:val="00AC6371"/>
    <w:rsid w:val="00AC656D"/>
    <w:rsid w:val="00AC6CF4"/>
    <w:rsid w:val="00AC76DD"/>
    <w:rsid w:val="00AC79F3"/>
    <w:rsid w:val="00AD0F4B"/>
    <w:rsid w:val="00AD16E5"/>
    <w:rsid w:val="00AD1D13"/>
    <w:rsid w:val="00AD267F"/>
    <w:rsid w:val="00AD2AFC"/>
    <w:rsid w:val="00AD33E9"/>
    <w:rsid w:val="00AD4222"/>
    <w:rsid w:val="00AD51A1"/>
    <w:rsid w:val="00AD522B"/>
    <w:rsid w:val="00AD5369"/>
    <w:rsid w:val="00AD571E"/>
    <w:rsid w:val="00AD7554"/>
    <w:rsid w:val="00AD7841"/>
    <w:rsid w:val="00AE1A42"/>
    <w:rsid w:val="00AE5CC8"/>
    <w:rsid w:val="00AE6A63"/>
    <w:rsid w:val="00AE6B21"/>
    <w:rsid w:val="00AE746E"/>
    <w:rsid w:val="00AE7B70"/>
    <w:rsid w:val="00AE7C63"/>
    <w:rsid w:val="00AF1715"/>
    <w:rsid w:val="00AF361A"/>
    <w:rsid w:val="00AF3829"/>
    <w:rsid w:val="00AF39D5"/>
    <w:rsid w:val="00AF3B87"/>
    <w:rsid w:val="00AF4A6B"/>
    <w:rsid w:val="00AF4E17"/>
    <w:rsid w:val="00AF507D"/>
    <w:rsid w:val="00AF5172"/>
    <w:rsid w:val="00AF5DD2"/>
    <w:rsid w:val="00AF6336"/>
    <w:rsid w:val="00AF7AD6"/>
    <w:rsid w:val="00AF7EFF"/>
    <w:rsid w:val="00B01612"/>
    <w:rsid w:val="00B02007"/>
    <w:rsid w:val="00B028FC"/>
    <w:rsid w:val="00B02981"/>
    <w:rsid w:val="00B03253"/>
    <w:rsid w:val="00B052F1"/>
    <w:rsid w:val="00B052FB"/>
    <w:rsid w:val="00B05D83"/>
    <w:rsid w:val="00B06BEB"/>
    <w:rsid w:val="00B06CC2"/>
    <w:rsid w:val="00B07393"/>
    <w:rsid w:val="00B073E6"/>
    <w:rsid w:val="00B078B7"/>
    <w:rsid w:val="00B07CA9"/>
    <w:rsid w:val="00B07E08"/>
    <w:rsid w:val="00B07FCE"/>
    <w:rsid w:val="00B107BA"/>
    <w:rsid w:val="00B10A43"/>
    <w:rsid w:val="00B10B02"/>
    <w:rsid w:val="00B11A9C"/>
    <w:rsid w:val="00B12802"/>
    <w:rsid w:val="00B13DB6"/>
    <w:rsid w:val="00B14C32"/>
    <w:rsid w:val="00B15D6A"/>
    <w:rsid w:val="00B15DB7"/>
    <w:rsid w:val="00B15FFE"/>
    <w:rsid w:val="00B1600A"/>
    <w:rsid w:val="00B17CE6"/>
    <w:rsid w:val="00B20DE5"/>
    <w:rsid w:val="00B21095"/>
    <w:rsid w:val="00B215ED"/>
    <w:rsid w:val="00B221AF"/>
    <w:rsid w:val="00B22C6D"/>
    <w:rsid w:val="00B234D9"/>
    <w:rsid w:val="00B23B98"/>
    <w:rsid w:val="00B24D64"/>
    <w:rsid w:val="00B24E08"/>
    <w:rsid w:val="00B25E82"/>
    <w:rsid w:val="00B2668A"/>
    <w:rsid w:val="00B27108"/>
    <w:rsid w:val="00B31CD0"/>
    <w:rsid w:val="00B324C4"/>
    <w:rsid w:val="00B335FB"/>
    <w:rsid w:val="00B33C0C"/>
    <w:rsid w:val="00B33E56"/>
    <w:rsid w:val="00B35D7F"/>
    <w:rsid w:val="00B360F3"/>
    <w:rsid w:val="00B3712F"/>
    <w:rsid w:val="00B37E33"/>
    <w:rsid w:val="00B4002D"/>
    <w:rsid w:val="00B40FE6"/>
    <w:rsid w:val="00B42763"/>
    <w:rsid w:val="00B42F29"/>
    <w:rsid w:val="00B431D1"/>
    <w:rsid w:val="00B436DA"/>
    <w:rsid w:val="00B44B0C"/>
    <w:rsid w:val="00B465E6"/>
    <w:rsid w:val="00B473F0"/>
    <w:rsid w:val="00B50460"/>
    <w:rsid w:val="00B5088D"/>
    <w:rsid w:val="00B51439"/>
    <w:rsid w:val="00B51C2A"/>
    <w:rsid w:val="00B5302A"/>
    <w:rsid w:val="00B530A8"/>
    <w:rsid w:val="00B53297"/>
    <w:rsid w:val="00B53E12"/>
    <w:rsid w:val="00B542CD"/>
    <w:rsid w:val="00B54742"/>
    <w:rsid w:val="00B54ACC"/>
    <w:rsid w:val="00B56A97"/>
    <w:rsid w:val="00B57964"/>
    <w:rsid w:val="00B57F79"/>
    <w:rsid w:val="00B6040A"/>
    <w:rsid w:val="00B6095A"/>
    <w:rsid w:val="00B60984"/>
    <w:rsid w:val="00B60E1E"/>
    <w:rsid w:val="00B61421"/>
    <w:rsid w:val="00B61A81"/>
    <w:rsid w:val="00B63368"/>
    <w:rsid w:val="00B63EF6"/>
    <w:rsid w:val="00B6410C"/>
    <w:rsid w:val="00B64597"/>
    <w:rsid w:val="00B6461E"/>
    <w:rsid w:val="00B64AAA"/>
    <w:rsid w:val="00B65E9D"/>
    <w:rsid w:val="00B67221"/>
    <w:rsid w:val="00B672FD"/>
    <w:rsid w:val="00B678A1"/>
    <w:rsid w:val="00B6790B"/>
    <w:rsid w:val="00B67C8A"/>
    <w:rsid w:val="00B706F5"/>
    <w:rsid w:val="00B70D5E"/>
    <w:rsid w:val="00B7192B"/>
    <w:rsid w:val="00B719FD"/>
    <w:rsid w:val="00B726E4"/>
    <w:rsid w:val="00B73884"/>
    <w:rsid w:val="00B73FA0"/>
    <w:rsid w:val="00B744DA"/>
    <w:rsid w:val="00B75EAC"/>
    <w:rsid w:val="00B769AB"/>
    <w:rsid w:val="00B7746E"/>
    <w:rsid w:val="00B77F14"/>
    <w:rsid w:val="00B81833"/>
    <w:rsid w:val="00B818DD"/>
    <w:rsid w:val="00B818E3"/>
    <w:rsid w:val="00B81BA0"/>
    <w:rsid w:val="00B822F0"/>
    <w:rsid w:val="00B82368"/>
    <w:rsid w:val="00B82471"/>
    <w:rsid w:val="00B827D7"/>
    <w:rsid w:val="00B82D64"/>
    <w:rsid w:val="00B8329F"/>
    <w:rsid w:val="00B836AC"/>
    <w:rsid w:val="00B8489B"/>
    <w:rsid w:val="00B8532D"/>
    <w:rsid w:val="00B85EB4"/>
    <w:rsid w:val="00B862C7"/>
    <w:rsid w:val="00B86847"/>
    <w:rsid w:val="00B869F2"/>
    <w:rsid w:val="00B87865"/>
    <w:rsid w:val="00B87F76"/>
    <w:rsid w:val="00B90244"/>
    <w:rsid w:val="00B91EE9"/>
    <w:rsid w:val="00B92D9B"/>
    <w:rsid w:val="00B93004"/>
    <w:rsid w:val="00B93210"/>
    <w:rsid w:val="00B94BC7"/>
    <w:rsid w:val="00B95F5B"/>
    <w:rsid w:val="00B96997"/>
    <w:rsid w:val="00B9789E"/>
    <w:rsid w:val="00B97AE2"/>
    <w:rsid w:val="00BA0010"/>
    <w:rsid w:val="00BA127A"/>
    <w:rsid w:val="00BA1C47"/>
    <w:rsid w:val="00BA1EFC"/>
    <w:rsid w:val="00BA20BC"/>
    <w:rsid w:val="00BA2893"/>
    <w:rsid w:val="00BA336F"/>
    <w:rsid w:val="00BA3438"/>
    <w:rsid w:val="00BA3663"/>
    <w:rsid w:val="00BA3ADF"/>
    <w:rsid w:val="00BA3F37"/>
    <w:rsid w:val="00BA44AA"/>
    <w:rsid w:val="00BA489E"/>
    <w:rsid w:val="00BA5647"/>
    <w:rsid w:val="00BA56AC"/>
    <w:rsid w:val="00BA5D3F"/>
    <w:rsid w:val="00BA6350"/>
    <w:rsid w:val="00BA671A"/>
    <w:rsid w:val="00BA6A7E"/>
    <w:rsid w:val="00BB1615"/>
    <w:rsid w:val="00BB208D"/>
    <w:rsid w:val="00BB2260"/>
    <w:rsid w:val="00BB3628"/>
    <w:rsid w:val="00BB3802"/>
    <w:rsid w:val="00BB3B7D"/>
    <w:rsid w:val="00BB4C5F"/>
    <w:rsid w:val="00BB4C6E"/>
    <w:rsid w:val="00BB4D16"/>
    <w:rsid w:val="00BB4FE0"/>
    <w:rsid w:val="00BB52E0"/>
    <w:rsid w:val="00BB5A78"/>
    <w:rsid w:val="00BB652E"/>
    <w:rsid w:val="00BB673F"/>
    <w:rsid w:val="00BB68F3"/>
    <w:rsid w:val="00BB6A21"/>
    <w:rsid w:val="00BB770F"/>
    <w:rsid w:val="00BB791C"/>
    <w:rsid w:val="00BC2601"/>
    <w:rsid w:val="00BC26E7"/>
    <w:rsid w:val="00BC334A"/>
    <w:rsid w:val="00BC4930"/>
    <w:rsid w:val="00BC5CC0"/>
    <w:rsid w:val="00BC5DD6"/>
    <w:rsid w:val="00BC74E7"/>
    <w:rsid w:val="00BD0070"/>
    <w:rsid w:val="00BD1125"/>
    <w:rsid w:val="00BD19ED"/>
    <w:rsid w:val="00BD2DD5"/>
    <w:rsid w:val="00BD371B"/>
    <w:rsid w:val="00BD411D"/>
    <w:rsid w:val="00BD55BC"/>
    <w:rsid w:val="00BD5774"/>
    <w:rsid w:val="00BD64F1"/>
    <w:rsid w:val="00BD7545"/>
    <w:rsid w:val="00BD7B9A"/>
    <w:rsid w:val="00BD7D13"/>
    <w:rsid w:val="00BD7DBA"/>
    <w:rsid w:val="00BE049F"/>
    <w:rsid w:val="00BE135C"/>
    <w:rsid w:val="00BE19C0"/>
    <w:rsid w:val="00BE1FBE"/>
    <w:rsid w:val="00BE2AA4"/>
    <w:rsid w:val="00BE3A41"/>
    <w:rsid w:val="00BE3DC1"/>
    <w:rsid w:val="00BE467F"/>
    <w:rsid w:val="00BE48CE"/>
    <w:rsid w:val="00BE4A8C"/>
    <w:rsid w:val="00BE505A"/>
    <w:rsid w:val="00BE5F95"/>
    <w:rsid w:val="00BE6F1F"/>
    <w:rsid w:val="00BE7558"/>
    <w:rsid w:val="00BE778E"/>
    <w:rsid w:val="00BF0D33"/>
    <w:rsid w:val="00BF28E5"/>
    <w:rsid w:val="00BF3166"/>
    <w:rsid w:val="00BF384D"/>
    <w:rsid w:val="00BF3E11"/>
    <w:rsid w:val="00BF40A9"/>
    <w:rsid w:val="00BF40AB"/>
    <w:rsid w:val="00BF48B8"/>
    <w:rsid w:val="00BF4F06"/>
    <w:rsid w:val="00BF55E9"/>
    <w:rsid w:val="00BF6009"/>
    <w:rsid w:val="00BF6706"/>
    <w:rsid w:val="00BF7A5F"/>
    <w:rsid w:val="00BF7EB6"/>
    <w:rsid w:val="00C00989"/>
    <w:rsid w:val="00C01569"/>
    <w:rsid w:val="00C01684"/>
    <w:rsid w:val="00C02AD4"/>
    <w:rsid w:val="00C02E81"/>
    <w:rsid w:val="00C02E8F"/>
    <w:rsid w:val="00C037EA"/>
    <w:rsid w:val="00C047EC"/>
    <w:rsid w:val="00C0482F"/>
    <w:rsid w:val="00C052FD"/>
    <w:rsid w:val="00C053B0"/>
    <w:rsid w:val="00C0619F"/>
    <w:rsid w:val="00C064BE"/>
    <w:rsid w:val="00C07E26"/>
    <w:rsid w:val="00C07E37"/>
    <w:rsid w:val="00C10300"/>
    <w:rsid w:val="00C1084E"/>
    <w:rsid w:val="00C11B29"/>
    <w:rsid w:val="00C11D9D"/>
    <w:rsid w:val="00C1241E"/>
    <w:rsid w:val="00C1242C"/>
    <w:rsid w:val="00C14030"/>
    <w:rsid w:val="00C144CB"/>
    <w:rsid w:val="00C14B3C"/>
    <w:rsid w:val="00C16306"/>
    <w:rsid w:val="00C1639D"/>
    <w:rsid w:val="00C1646C"/>
    <w:rsid w:val="00C1682C"/>
    <w:rsid w:val="00C1708D"/>
    <w:rsid w:val="00C2263F"/>
    <w:rsid w:val="00C23183"/>
    <w:rsid w:val="00C23E4D"/>
    <w:rsid w:val="00C255C4"/>
    <w:rsid w:val="00C25734"/>
    <w:rsid w:val="00C25EAA"/>
    <w:rsid w:val="00C25FE4"/>
    <w:rsid w:val="00C26017"/>
    <w:rsid w:val="00C27200"/>
    <w:rsid w:val="00C27D0E"/>
    <w:rsid w:val="00C31F3B"/>
    <w:rsid w:val="00C332FF"/>
    <w:rsid w:val="00C33808"/>
    <w:rsid w:val="00C33F45"/>
    <w:rsid w:val="00C35E79"/>
    <w:rsid w:val="00C367BB"/>
    <w:rsid w:val="00C37C05"/>
    <w:rsid w:val="00C4014B"/>
    <w:rsid w:val="00C40D15"/>
    <w:rsid w:val="00C413AF"/>
    <w:rsid w:val="00C414F4"/>
    <w:rsid w:val="00C42BCB"/>
    <w:rsid w:val="00C4337F"/>
    <w:rsid w:val="00C433D9"/>
    <w:rsid w:val="00C434C6"/>
    <w:rsid w:val="00C43619"/>
    <w:rsid w:val="00C446F6"/>
    <w:rsid w:val="00C44DFB"/>
    <w:rsid w:val="00C50435"/>
    <w:rsid w:val="00C51213"/>
    <w:rsid w:val="00C515F4"/>
    <w:rsid w:val="00C53559"/>
    <w:rsid w:val="00C536BD"/>
    <w:rsid w:val="00C542F5"/>
    <w:rsid w:val="00C54E98"/>
    <w:rsid w:val="00C5543F"/>
    <w:rsid w:val="00C55C58"/>
    <w:rsid w:val="00C56096"/>
    <w:rsid w:val="00C56A67"/>
    <w:rsid w:val="00C5756B"/>
    <w:rsid w:val="00C6198A"/>
    <w:rsid w:val="00C61E57"/>
    <w:rsid w:val="00C628C2"/>
    <w:rsid w:val="00C63FB0"/>
    <w:rsid w:val="00C64620"/>
    <w:rsid w:val="00C65462"/>
    <w:rsid w:val="00C65826"/>
    <w:rsid w:val="00C660F3"/>
    <w:rsid w:val="00C66C5A"/>
    <w:rsid w:val="00C6727C"/>
    <w:rsid w:val="00C67349"/>
    <w:rsid w:val="00C67D6D"/>
    <w:rsid w:val="00C70B47"/>
    <w:rsid w:val="00C72732"/>
    <w:rsid w:val="00C73290"/>
    <w:rsid w:val="00C73F24"/>
    <w:rsid w:val="00C73F40"/>
    <w:rsid w:val="00C743CF"/>
    <w:rsid w:val="00C7617B"/>
    <w:rsid w:val="00C76A1C"/>
    <w:rsid w:val="00C77526"/>
    <w:rsid w:val="00C77950"/>
    <w:rsid w:val="00C77BC5"/>
    <w:rsid w:val="00C80B9A"/>
    <w:rsid w:val="00C80EE6"/>
    <w:rsid w:val="00C818E2"/>
    <w:rsid w:val="00C82244"/>
    <w:rsid w:val="00C82EC6"/>
    <w:rsid w:val="00C83E1C"/>
    <w:rsid w:val="00C84AC6"/>
    <w:rsid w:val="00C84FFE"/>
    <w:rsid w:val="00C8586E"/>
    <w:rsid w:val="00C86CE0"/>
    <w:rsid w:val="00C8720B"/>
    <w:rsid w:val="00C87F4C"/>
    <w:rsid w:val="00C91D38"/>
    <w:rsid w:val="00C92BCE"/>
    <w:rsid w:val="00C92F54"/>
    <w:rsid w:val="00C93370"/>
    <w:rsid w:val="00C937A1"/>
    <w:rsid w:val="00C93FB2"/>
    <w:rsid w:val="00C94107"/>
    <w:rsid w:val="00C9435A"/>
    <w:rsid w:val="00C945D7"/>
    <w:rsid w:val="00C9485B"/>
    <w:rsid w:val="00C95ADC"/>
    <w:rsid w:val="00C9646E"/>
    <w:rsid w:val="00C96AB4"/>
    <w:rsid w:val="00C972B0"/>
    <w:rsid w:val="00C97D90"/>
    <w:rsid w:val="00CA063D"/>
    <w:rsid w:val="00CA075D"/>
    <w:rsid w:val="00CA0C08"/>
    <w:rsid w:val="00CA0EC4"/>
    <w:rsid w:val="00CA1692"/>
    <w:rsid w:val="00CA16DE"/>
    <w:rsid w:val="00CA3882"/>
    <w:rsid w:val="00CA3D77"/>
    <w:rsid w:val="00CA4112"/>
    <w:rsid w:val="00CA41CD"/>
    <w:rsid w:val="00CA533D"/>
    <w:rsid w:val="00CA5623"/>
    <w:rsid w:val="00CA577C"/>
    <w:rsid w:val="00CA64B7"/>
    <w:rsid w:val="00CA6938"/>
    <w:rsid w:val="00CA73FB"/>
    <w:rsid w:val="00CB0B25"/>
    <w:rsid w:val="00CB116B"/>
    <w:rsid w:val="00CB14B5"/>
    <w:rsid w:val="00CB153B"/>
    <w:rsid w:val="00CB18D4"/>
    <w:rsid w:val="00CB26B8"/>
    <w:rsid w:val="00CB2923"/>
    <w:rsid w:val="00CB2D89"/>
    <w:rsid w:val="00CB2FB3"/>
    <w:rsid w:val="00CB322E"/>
    <w:rsid w:val="00CB324A"/>
    <w:rsid w:val="00CB4CD1"/>
    <w:rsid w:val="00CB59C9"/>
    <w:rsid w:val="00CB5DBF"/>
    <w:rsid w:val="00CB727D"/>
    <w:rsid w:val="00CB7C57"/>
    <w:rsid w:val="00CB7CAF"/>
    <w:rsid w:val="00CC0549"/>
    <w:rsid w:val="00CC1B51"/>
    <w:rsid w:val="00CC2E23"/>
    <w:rsid w:val="00CC3A3E"/>
    <w:rsid w:val="00CC3B66"/>
    <w:rsid w:val="00CC3C77"/>
    <w:rsid w:val="00CC4FBC"/>
    <w:rsid w:val="00CC594F"/>
    <w:rsid w:val="00CC5C22"/>
    <w:rsid w:val="00CC60FC"/>
    <w:rsid w:val="00CC6EBB"/>
    <w:rsid w:val="00CC7FE6"/>
    <w:rsid w:val="00CD07A9"/>
    <w:rsid w:val="00CD1878"/>
    <w:rsid w:val="00CD1CAE"/>
    <w:rsid w:val="00CD1E11"/>
    <w:rsid w:val="00CD2123"/>
    <w:rsid w:val="00CD3064"/>
    <w:rsid w:val="00CD308F"/>
    <w:rsid w:val="00CD3E3B"/>
    <w:rsid w:val="00CD3E7A"/>
    <w:rsid w:val="00CD420D"/>
    <w:rsid w:val="00CD4919"/>
    <w:rsid w:val="00CD57FD"/>
    <w:rsid w:val="00CD5B74"/>
    <w:rsid w:val="00CD6149"/>
    <w:rsid w:val="00CD6941"/>
    <w:rsid w:val="00CD6E56"/>
    <w:rsid w:val="00CE003C"/>
    <w:rsid w:val="00CE00D3"/>
    <w:rsid w:val="00CE02FA"/>
    <w:rsid w:val="00CE0358"/>
    <w:rsid w:val="00CE03DF"/>
    <w:rsid w:val="00CE0E34"/>
    <w:rsid w:val="00CE0F97"/>
    <w:rsid w:val="00CE17BF"/>
    <w:rsid w:val="00CE1B0F"/>
    <w:rsid w:val="00CE2048"/>
    <w:rsid w:val="00CE239A"/>
    <w:rsid w:val="00CE2715"/>
    <w:rsid w:val="00CE381F"/>
    <w:rsid w:val="00CE385D"/>
    <w:rsid w:val="00CE3BE9"/>
    <w:rsid w:val="00CE438F"/>
    <w:rsid w:val="00CE4A05"/>
    <w:rsid w:val="00CE4BB9"/>
    <w:rsid w:val="00CE5103"/>
    <w:rsid w:val="00CE6178"/>
    <w:rsid w:val="00CE7052"/>
    <w:rsid w:val="00CE706C"/>
    <w:rsid w:val="00CE7E70"/>
    <w:rsid w:val="00CF1472"/>
    <w:rsid w:val="00CF157C"/>
    <w:rsid w:val="00CF1867"/>
    <w:rsid w:val="00CF206D"/>
    <w:rsid w:val="00CF2303"/>
    <w:rsid w:val="00CF26EE"/>
    <w:rsid w:val="00CF288A"/>
    <w:rsid w:val="00CF40B5"/>
    <w:rsid w:val="00CF4C7B"/>
    <w:rsid w:val="00CF57AD"/>
    <w:rsid w:val="00CF5F0E"/>
    <w:rsid w:val="00CF7485"/>
    <w:rsid w:val="00D00BE9"/>
    <w:rsid w:val="00D01181"/>
    <w:rsid w:val="00D014FE"/>
    <w:rsid w:val="00D021D8"/>
    <w:rsid w:val="00D02495"/>
    <w:rsid w:val="00D05464"/>
    <w:rsid w:val="00D05746"/>
    <w:rsid w:val="00D07B04"/>
    <w:rsid w:val="00D07CE4"/>
    <w:rsid w:val="00D10734"/>
    <w:rsid w:val="00D115AE"/>
    <w:rsid w:val="00D117CB"/>
    <w:rsid w:val="00D12200"/>
    <w:rsid w:val="00D12519"/>
    <w:rsid w:val="00D132C6"/>
    <w:rsid w:val="00D13698"/>
    <w:rsid w:val="00D13807"/>
    <w:rsid w:val="00D159B2"/>
    <w:rsid w:val="00D15AF0"/>
    <w:rsid w:val="00D15D24"/>
    <w:rsid w:val="00D2106D"/>
    <w:rsid w:val="00D2171E"/>
    <w:rsid w:val="00D21976"/>
    <w:rsid w:val="00D22A9C"/>
    <w:rsid w:val="00D251A5"/>
    <w:rsid w:val="00D251AC"/>
    <w:rsid w:val="00D2545F"/>
    <w:rsid w:val="00D2562B"/>
    <w:rsid w:val="00D26571"/>
    <w:rsid w:val="00D272AD"/>
    <w:rsid w:val="00D27CB8"/>
    <w:rsid w:val="00D27FB4"/>
    <w:rsid w:val="00D309B2"/>
    <w:rsid w:val="00D30C6A"/>
    <w:rsid w:val="00D3147F"/>
    <w:rsid w:val="00D32621"/>
    <w:rsid w:val="00D32CA5"/>
    <w:rsid w:val="00D3472C"/>
    <w:rsid w:val="00D354B2"/>
    <w:rsid w:val="00D35F3A"/>
    <w:rsid w:val="00D36EBE"/>
    <w:rsid w:val="00D370E9"/>
    <w:rsid w:val="00D3778B"/>
    <w:rsid w:val="00D37CA4"/>
    <w:rsid w:val="00D40B89"/>
    <w:rsid w:val="00D42D67"/>
    <w:rsid w:val="00D434E3"/>
    <w:rsid w:val="00D4360D"/>
    <w:rsid w:val="00D441BA"/>
    <w:rsid w:val="00D441E0"/>
    <w:rsid w:val="00D44934"/>
    <w:rsid w:val="00D453CA"/>
    <w:rsid w:val="00D459B0"/>
    <w:rsid w:val="00D47683"/>
    <w:rsid w:val="00D47DB6"/>
    <w:rsid w:val="00D47DC4"/>
    <w:rsid w:val="00D5089F"/>
    <w:rsid w:val="00D508D1"/>
    <w:rsid w:val="00D509BD"/>
    <w:rsid w:val="00D51284"/>
    <w:rsid w:val="00D51581"/>
    <w:rsid w:val="00D516B3"/>
    <w:rsid w:val="00D52367"/>
    <w:rsid w:val="00D5264C"/>
    <w:rsid w:val="00D52A7A"/>
    <w:rsid w:val="00D53DD2"/>
    <w:rsid w:val="00D54FE4"/>
    <w:rsid w:val="00D55076"/>
    <w:rsid w:val="00D552C4"/>
    <w:rsid w:val="00D5571D"/>
    <w:rsid w:val="00D5584B"/>
    <w:rsid w:val="00D56CFD"/>
    <w:rsid w:val="00D57168"/>
    <w:rsid w:val="00D60BFF"/>
    <w:rsid w:val="00D616A7"/>
    <w:rsid w:val="00D61812"/>
    <w:rsid w:val="00D61840"/>
    <w:rsid w:val="00D61882"/>
    <w:rsid w:val="00D626C1"/>
    <w:rsid w:val="00D627D2"/>
    <w:rsid w:val="00D63A00"/>
    <w:rsid w:val="00D65263"/>
    <w:rsid w:val="00D65810"/>
    <w:rsid w:val="00D65BC2"/>
    <w:rsid w:val="00D6655B"/>
    <w:rsid w:val="00D66830"/>
    <w:rsid w:val="00D708EC"/>
    <w:rsid w:val="00D70BDB"/>
    <w:rsid w:val="00D7183C"/>
    <w:rsid w:val="00D7197D"/>
    <w:rsid w:val="00D720FD"/>
    <w:rsid w:val="00D72453"/>
    <w:rsid w:val="00D73AFD"/>
    <w:rsid w:val="00D74C6A"/>
    <w:rsid w:val="00D7573E"/>
    <w:rsid w:val="00D757F4"/>
    <w:rsid w:val="00D75818"/>
    <w:rsid w:val="00D80B54"/>
    <w:rsid w:val="00D80D8A"/>
    <w:rsid w:val="00D81A26"/>
    <w:rsid w:val="00D81A50"/>
    <w:rsid w:val="00D81BA2"/>
    <w:rsid w:val="00D81D41"/>
    <w:rsid w:val="00D82661"/>
    <w:rsid w:val="00D82C90"/>
    <w:rsid w:val="00D830FB"/>
    <w:rsid w:val="00D83C59"/>
    <w:rsid w:val="00D83DA3"/>
    <w:rsid w:val="00D84381"/>
    <w:rsid w:val="00D849EE"/>
    <w:rsid w:val="00D8654A"/>
    <w:rsid w:val="00D8658F"/>
    <w:rsid w:val="00D86B4B"/>
    <w:rsid w:val="00D87431"/>
    <w:rsid w:val="00D876BE"/>
    <w:rsid w:val="00D8788A"/>
    <w:rsid w:val="00D9213D"/>
    <w:rsid w:val="00D9257A"/>
    <w:rsid w:val="00D9389C"/>
    <w:rsid w:val="00D93EE4"/>
    <w:rsid w:val="00D94F0C"/>
    <w:rsid w:val="00D95B4D"/>
    <w:rsid w:val="00D96D1F"/>
    <w:rsid w:val="00D96F84"/>
    <w:rsid w:val="00DA08DD"/>
    <w:rsid w:val="00DA0967"/>
    <w:rsid w:val="00DA09AF"/>
    <w:rsid w:val="00DA0FA4"/>
    <w:rsid w:val="00DA14DF"/>
    <w:rsid w:val="00DA1CB3"/>
    <w:rsid w:val="00DA35A9"/>
    <w:rsid w:val="00DA3ED3"/>
    <w:rsid w:val="00DA4A9E"/>
    <w:rsid w:val="00DA52E4"/>
    <w:rsid w:val="00DA5B46"/>
    <w:rsid w:val="00DA5EE8"/>
    <w:rsid w:val="00DA5FC4"/>
    <w:rsid w:val="00DA6CBB"/>
    <w:rsid w:val="00DA78D3"/>
    <w:rsid w:val="00DB10A6"/>
    <w:rsid w:val="00DB2246"/>
    <w:rsid w:val="00DB28E6"/>
    <w:rsid w:val="00DB2B01"/>
    <w:rsid w:val="00DB2ED7"/>
    <w:rsid w:val="00DB38C1"/>
    <w:rsid w:val="00DB5759"/>
    <w:rsid w:val="00DB5917"/>
    <w:rsid w:val="00DB5E30"/>
    <w:rsid w:val="00DB5F99"/>
    <w:rsid w:val="00DB60D6"/>
    <w:rsid w:val="00DB62EF"/>
    <w:rsid w:val="00DB6827"/>
    <w:rsid w:val="00DB7394"/>
    <w:rsid w:val="00DB73AC"/>
    <w:rsid w:val="00DB73E0"/>
    <w:rsid w:val="00DC0274"/>
    <w:rsid w:val="00DC0807"/>
    <w:rsid w:val="00DC0B63"/>
    <w:rsid w:val="00DC151E"/>
    <w:rsid w:val="00DC15EF"/>
    <w:rsid w:val="00DC1608"/>
    <w:rsid w:val="00DC1B24"/>
    <w:rsid w:val="00DC2074"/>
    <w:rsid w:val="00DC2399"/>
    <w:rsid w:val="00DC2549"/>
    <w:rsid w:val="00DC2F0A"/>
    <w:rsid w:val="00DC3610"/>
    <w:rsid w:val="00DC3B29"/>
    <w:rsid w:val="00DC59DA"/>
    <w:rsid w:val="00DC5F69"/>
    <w:rsid w:val="00DC720C"/>
    <w:rsid w:val="00DC7DB4"/>
    <w:rsid w:val="00DD089D"/>
    <w:rsid w:val="00DD0C95"/>
    <w:rsid w:val="00DD1687"/>
    <w:rsid w:val="00DD24D1"/>
    <w:rsid w:val="00DD27BA"/>
    <w:rsid w:val="00DD2CE5"/>
    <w:rsid w:val="00DD3507"/>
    <w:rsid w:val="00DD3C5E"/>
    <w:rsid w:val="00DD3F1C"/>
    <w:rsid w:val="00DD4850"/>
    <w:rsid w:val="00DD48F4"/>
    <w:rsid w:val="00DD4915"/>
    <w:rsid w:val="00DD4B1E"/>
    <w:rsid w:val="00DD7A88"/>
    <w:rsid w:val="00DE045C"/>
    <w:rsid w:val="00DE1179"/>
    <w:rsid w:val="00DE199F"/>
    <w:rsid w:val="00DE3F39"/>
    <w:rsid w:val="00DE4D0F"/>
    <w:rsid w:val="00DE59DA"/>
    <w:rsid w:val="00DE6B97"/>
    <w:rsid w:val="00DE6DB4"/>
    <w:rsid w:val="00DE71BE"/>
    <w:rsid w:val="00DF0386"/>
    <w:rsid w:val="00DF0691"/>
    <w:rsid w:val="00DF176F"/>
    <w:rsid w:val="00DF1A19"/>
    <w:rsid w:val="00DF210D"/>
    <w:rsid w:val="00DF32FC"/>
    <w:rsid w:val="00DF34F4"/>
    <w:rsid w:val="00DF38B0"/>
    <w:rsid w:val="00DF43A2"/>
    <w:rsid w:val="00DF4501"/>
    <w:rsid w:val="00DF5335"/>
    <w:rsid w:val="00DF5626"/>
    <w:rsid w:val="00DF6AB2"/>
    <w:rsid w:val="00DF72D9"/>
    <w:rsid w:val="00DF7ED6"/>
    <w:rsid w:val="00E00E32"/>
    <w:rsid w:val="00E01516"/>
    <w:rsid w:val="00E01BB5"/>
    <w:rsid w:val="00E0229E"/>
    <w:rsid w:val="00E02EFB"/>
    <w:rsid w:val="00E03AB4"/>
    <w:rsid w:val="00E04D8C"/>
    <w:rsid w:val="00E06913"/>
    <w:rsid w:val="00E06A34"/>
    <w:rsid w:val="00E07412"/>
    <w:rsid w:val="00E102EC"/>
    <w:rsid w:val="00E106F9"/>
    <w:rsid w:val="00E12294"/>
    <w:rsid w:val="00E122A6"/>
    <w:rsid w:val="00E12893"/>
    <w:rsid w:val="00E14765"/>
    <w:rsid w:val="00E15446"/>
    <w:rsid w:val="00E15679"/>
    <w:rsid w:val="00E16C57"/>
    <w:rsid w:val="00E171EC"/>
    <w:rsid w:val="00E20649"/>
    <w:rsid w:val="00E20690"/>
    <w:rsid w:val="00E217E2"/>
    <w:rsid w:val="00E21CA3"/>
    <w:rsid w:val="00E22731"/>
    <w:rsid w:val="00E2294E"/>
    <w:rsid w:val="00E22A21"/>
    <w:rsid w:val="00E23657"/>
    <w:rsid w:val="00E2380E"/>
    <w:rsid w:val="00E2467A"/>
    <w:rsid w:val="00E24887"/>
    <w:rsid w:val="00E24E71"/>
    <w:rsid w:val="00E24FB4"/>
    <w:rsid w:val="00E24FFF"/>
    <w:rsid w:val="00E25256"/>
    <w:rsid w:val="00E26B98"/>
    <w:rsid w:val="00E26D92"/>
    <w:rsid w:val="00E270DD"/>
    <w:rsid w:val="00E31241"/>
    <w:rsid w:val="00E31F7B"/>
    <w:rsid w:val="00E32DB6"/>
    <w:rsid w:val="00E334D6"/>
    <w:rsid w:val="00E34BA1"/>
    <w:rsid w:val="00E34EE3"/>
    <w:rsid w:val="00E357D6"/>
    <w:rsid w:val="00E35A87"/>
    <w:rsid w:val="00E35B51"/>
    <w:rsid w:val="00E3727E"/>
    <w:rsid w:val="00E37374"/>
    <w:rsid w:val="00E376ED"/>
    <w:rsid w:val="00E4074F"/>
    <w:rsid w:val="00E422D9"/>
    <w:rsid w:val="00E42CF3"/>
    <w:rsid w:val="00E42E5B"/>
    <w:rsid w:val="00E42FE8"/>
    <w:rsid w:val="00E431B4"/>
    <w:rsid w:val="00E4358C"/>
    <w:rsid w:val="00E43BD8"/>
    <w:rsid w:val="00E43DD4"/>
    <w:rsid w:val="00E44BF8"/>
    <w:rsid w:val="00E45085"/>
    <w:rsid w:val="00E45668"/>
    <w:rsid w:val="00E46140"/>
    <w:rsid w:val="00E46C0F"/>
    <w:rsid w:val="00E46C5F"/>
    <w:rsid w:val="00E475A1"/>
    <w:rsid w:val="00E47FF0"/>
    <w:rsid w:val="00E502B3"/>
    <w:rsid w:val="00E50655"/>
    <w:rsid w:val="00E527A8"/>
    <w:rsid w:val="00E5290A"/>
    <w:rsid w:val="00E5457E"/>
    <w:rsid w:val="00E54A07"/>
    <w:rsid w:val="00E54C2C"/>
    <w:rsid w:val="00E552D5"/>
    <w:rsid w:val="00E5689F"/>
    <w:rsid w:val="00E56A5A"/>
    <w:rsid w:val="00E573E0"/>
    <w:rsid w:val="00E57940"/>
    <w:rsid w:val="00E608D4"/>
    <w:rsid w:val="00E6096B"/>
    <w:rsid w:val="00E61461"/>
    <w:rsid w:val="00E61DB9"/>
    <w:rsid w:val="00E6202D"/>
    <w:rsid w:val="00E62131"/>
    <w:rsid w:val="00E62277"/>
    <w:rsid w:val="00E62386"/>
    <w:rsid w:val="00E627AA"/>
    <w:rsid w:val="00E630E8"/>
    <w:rsid w:val="00E63186"/>
    <w:rsid w:val="00E63C4A"/>
    <w:rsid w:val="00E65649"/>
    <w:rsid w:val="00E65FC9"/>
    <w:rsid w:val="00E66234"/>
    <w:rsid w:val="00E676A2"/>
    <w:rsid w:val="00E67CD4"/>
    <w:rsid w:val="00E7064E"/>
    <w:rsid w:val="00E7102F"/>
    <w:rsid w:val="00E717F3"/>
    <w:rsid w:val="00E71BFD"/>
    <w:rsid w:val="00E725E8"/>
    <w:rsid w:val="00E73808"/>
    <w:rsid w:val="00E76405"/>
    <w:rsid w:val="00E773F0"/>
    <w:rsid w:val="00E77FA2"/>
    <w:rsid w:val="00E80CE7"/>
    <w:rsid w:val="00E8107E"/>
    <w:rsid w:val="00E81B93"/>
    <w:rsid w:val="00E81D4E"/>
    <w:rsid w:val="00E82148"/>
    <w:rsid w:val="00E83F8A"/>
    <w:rsid w:val="00E84C60"/>
    <w:rsid w:val="00E8673A"/>
    <w:rsid w:val="00E873B0"/>
    <w:rsid w:val="00E905EF"/>
    <w:rsid w:val="00E9150E"/>
    <w:rsid w:val="00E917E3"/>
    <w:rsid w:val="00E917F6"/>
    <w:rsid w:val="00E91ACC"/>
    <w:rsid w:val="00E928C6"/>
    <w:rsid w:val="00E92C91"/>
    <w:rsid w:val="00E93812"/>
    <w:rsid w:val="00E9470C"/>
    <w:rsid w:val="00E956EE"/>
    <w:rsid w:val="00E9677A"/>
    <w:rsid w:val="00E967DB"/>
    <w:rsid w:val="00E96BAD"/>
    <w:rsid w:val="00E977AD"/>
    <w:rsid w:val="00E97D2A"/>
    <w:rsid w:val="00E97F22"/>
    <w:rsid w:val="00EA0762"/>
    <w:rsid w:val="00EA0846"/>
    <w:rsid w:val="00EA0EBF"/>
    <w:rsid w:val="00EA13A6"/>
    <w:rsid w:val="00EA1A27"/>
    <w:rsid w:val="00EA221B"/>
    <w:rsid w:val="00EA2453"/>
    <w:rsid w:val="00EA3681"/>
    <w:rsid w:val="00EA3967"/>
    <w:rsid w:val="00EA3D96"/>
    <w:rsid w:val="00EA4786"/>
    <w:rsid w:val="00EA47EB"/>
    <w:rsid w:val="00EA5290"/>
    <w:rsid w:val="00EA64F1"/>
    <w:rsid w:val="00EA676F"/>
    <w:rsid w:val="00EA6ADD"/>
    <w:rsid w:val="00EA6E8C"/>
    <w:rsid w:val="00EA7537"/>
    <w:rsid w:val="00EA78D2"/>
    <w:rsid w:val="00EA79ED"/>
    <w:rsid w:val="00EB337F"/>
    <w:rsid w:val="00EB3E8A"/>
    <w:rsid w:val="00EB40C0"/>
    <w:rsid w:val="00EB5738"/>
    <w:rsid w:val="00EB792B"/>
    <w:rsid w:val="00EB7D29"/>
    <w:rsid w:val="00EC0FD7"/>
    <w:rsid w:val="00EC1351"/>
    <w:rsid w:val="00EC1998"/>
    <w:rsid w:val="00EC3756"/>
    <w:rsid w:val="00EC4F91"/>
    <w:rsid w:val="00EC687C"/>
    <w:rsid w:val="00EC6B88"/>
    <w:rsid w:val="00EC77CA"/>
    <w:rsid w:val="00EC78E6"/>
    <w:rsid w:val="00ED06A8"/>
    <w:rsid w:val="00ED0E0D"/>
    <w:rsid w:val="00ED157C"/>
    <w:rsid w:val="00ED16FB"/>
    <w:rsid w:val="00ED1D04"/>
    <w:rsid w:val="00ED20E7"/>
    <w:rsid w:val="00ED2937"/>
    <w:rsid w:val="00ED2C8E"/>
    <w:rsid w:val="00ED42C6"/>
    <w:rsid w:val="00ED454D"/>
    <w:rsid w:val="00ED4B13"/>
    <w:rsid w:val="00ED4F65"/>
    <w:rsid w:val="00ED5192"/>
    <w:rsid w:val="00ED609E"/>
    <w:rsid w:val="00ED69F2"/>
    <w:rsid w:val="00ED6D49"/>
    <w:rsid w:val="00ED6D7E"/>
    <w:rsid w:val="00EE1C89"/>
    <w:rsid w:val="00EE1CC6"/>
    <w:rsid w:val="00EE2C8E"/>
    <w:rsid w:val="00EE4A59"/>
    <w:rsid w:val="00EE5768"/>
    <w:rsid w:val="00EE5DA2"/>
    <w:rsid w:val="00EE6A6C"/>
    <w:rsid w:val="00EF09E7"/>
    <w:rsid w:val="00EF0FF9"/>
    <w:rsid w:val="00EF2F69"/>
    <w:rsid w:val="00EF309B"/>
    <w:rsid w:val="00EF325D"/>
    <w:rsid w:val="00EF433D"/>
    <w:rsid w:val="00EF5869"/>
    <w:rsid w:val="00EF5DA4"/>
    <w:rsid w:val="00EF6BD5"/>
    <w:rsid w:val="00EF7E19"/>
    <w:rsid w:val="00F008A4"/>
    <w:rsid w:val="00F008C6"/>
    <w:rsid w:val="00F00E7E"/>
    <w:rsid w:val="00F00FF8"/>
    <w:rsid w:val="00F01B70"/>
    <w:rsid w:val="00F029B4"/>
    <w:rsid w:val="00F031AE"/>
    <w:rsid w:val="00F03294"/>
    <w:rsid w:val="00F046C7"/>
    <w:rsid w:val="00F05728"/>
    <w:rsid w:val="00F05780"/>
    <w:rsid w:val="00F05788"/>
    <w:rsid w:val="00F05D69"/>
    <w:rsid w:val="00F05F24"/>
    <w:rsid w:val="00F05F2B"/>
    <w:rsid w:val="00F0634F"/>
    <w:rsid w:val="00F06415"/>
    <w:rsid w:val="00F067BE"/>
    <w:rsid w:val="00F07D88"/>
    <w:rsid w:val="00F11894"/>
    <w:rsid w:val="00F11B2A"/>
    <w:rsid w:val="00F12544"/>
    <w:rsid w:val="00F127EE"/>
    <w:rsid w:val="00F12C88"/>
    <w:rsid w:val="00F135F2"/>
    <w:rsid w:val="00F13B47"/>
    <w:rsid w:val="00F14325"/>
    <w:rsid w:val="00F14503"/>
    <w:rsid w:val="00F14A66"/>
    <w:rsid w:val="00F14AA4"/>
    <w:rsid w:val="00F15550"/>
    <w:rsid w:val="00F15F96"/>
    <w:rsid w:val="00F16487"/>
    <w:rsid w:val="00F17533"/>
    <w:rsid w:val="00F20561"/>
    <w:rsid w:val="00F20D7C"/>
    <w:rsid w:val="00F20F53"/>
    <w:rsid w:val="00F218B7"/>
    <w:rsid w:val="00F22236"/>
    <w:rsid w:val="00F226B2"/>
    <w:rsid w:val="00F22867"/>
    <w:rsid w:val="00F233DA"/>
    <w:rsid w:val="00F244AB"/>
    <w:rsid w:val="00F24D3F"/>
    <w:rsid w:val="00F25051"/>
    <w:rsid w:val="00F2525C"/>
    <w:rsid w:val="00F25C1F"/>
    <w:rsid w:val="00F274C0"/>
    <w:rsid w:val="00F300BD"/>
    <w:rsid w:val="00F303B8"/>
    <w:rsid w:val="00F309D0"/>
    <w:rsid w:val="00F30E3D"/>
    <w:rsid w:val="00F324DD"/>
    <w:rsid w:val="00F33368"/>
    <w:rsid w:val="00F335B1"/>
    <w:rsid w:val="00F33B47"/>
    <w:rsid w:val="00F3580B"/>
    <w:rsid w:val="00F36888"/>
    <w:rsid w:val="00F3796B"/>
    <w:rsid w:val="00F404BF"/>
    <w:rsid w:val="00F40552"/>
    <w:rsid w:val="00F406FF"/>
    <w:rsid w:val="00F41B00"/>
    <w:rsid w:val="00F41CE6"/>
    <w:rsid w:val="00F429A8"/>
    <w:rsid w:val="00F43534"/>
    <w:rsid w:val="00F43A63"/>
    <w:rsid w:val="00F44A80"/>
    <w:rsid w:val="00F44F00"/>
    <w:rsid w:val="00F45907"/>
    <w:rsid w:val="00F45C9A"/>
    <w:rsid w:val="00F461AF"/>
    <w:rsid w:val="00F46522"/>
    <w:rsid w:val="00F47049"/>
    <w:rsid w:val="00F47233"/>
    <w:rsid w:val="00F47997"/>
    <w:rsid w:val="00F47AC1"/>
    <w:rsid w:val="00F47DE0"/>
    <w:rsid w:val="00F50657"/>
    <w:rsid w:val="00F50FF2"/>
    <w:rsid w:val="00F51643"/>
    <w:rsid w:val="00F52CD4"/>
    <w:rsid w:val="00F52F10"/>
    <w:rsid w:val="00F53753"/>
    <w:rsid w:val="00F53CFD"/>
    <w:rsid w:val="00F53F56"/>
    <w:rsid w:val="00F545C5"/>
    <w:rsid w:val="00F55D71"/>
    <w:rsid w:val="00F55DFA"/>
    <w:rsid w:val="00F55FA5"/>
    <w:rsid w:val="00F567BC"/>
    <w:rsid w:val="00F56EB2"/>
    <w:rsid w:val="00F60C08"/>
    <w:rsid w:val="00F60C8C"/>
    <w:rsid w:val="00F60D97"/>
    <w:rsid w:val="00F60DB4"/>
    <w:rsid w:val="00F61042"/>
    <w:rsid w:val="00F611C0"/>
    <w:rsid w:val="00F624D0"/>
    <w:rsid w:val="00F62BD7"/>
    <w:rsid w:val="00F62EBC"/>
    <w:rsid w:val="00F63822"/>
    <w:rsid w:val="00F6486E"/>
    <w:rsid w:val="00F64C7B"/>
    <w:rsid w:val="00F65922"/>
    <w:rsid w:val="00F66EF0"/>
    <w:rsid w:val="00F67B37"/>
    <w:rsid w:val="00F716C6"/>
    <w:rsid w:val="00F73025"/>
    <w:rsid w:val="00F7315D"/>
    <w:rsid w:val="00F73195"/>
    <w:rsid w:val="00F737B9"/>
    <w:rsid w:val="00F73B13"/>
    <w:rsid w:val="00F744BD"/>
    <w:rsid w:val="00F74D8D"/>
    <w:rsid w:val="00F750D6"/>
    <w:rsid w:val="00F7518F"/>
    <w:rsid w:val="00F762E6"/>
    <w:rsid w:val="00F76477"/>
    <w:rsid w:val="00F76759"/>
    <w:rsid w:val="00F76E7E"/>
    <w:rsid w:val="00F779FE"/>
    <w:rsid w:val="00F804C3"/>
    <w:rsid w:val="00F80BE4"/>
    <w:rsid w:val="00F81849"/>
    <w:rsid w:val="00F825EF"/>
    <w:rsid w:val="00F83008"/>
    <w:rsid w:val="00F83614"/>
    <w:rsid w:val="00F83CC7"/>
    <w:rsid w:val="00F84160"/>
    <w:rsid w:val="00F84665"/>
    <w:rsid w:val="00F862B2"/>
    <w:rsid w:val="00F86938"/>
    <w:rsid w:val="00F87ABB"/>
    <w:rsid w:val="00F87DBE"/>
    <w:rsid w:val="00F900F2"/>
    <w:rsid w:val="00F9042F"/>
    <w:rsid w:val="00F913FD"/>
    <w:rsid w:val="00F91D86"/>
    <w:rsid w:val="00F93883"/>
    <w:rsid w:val="00F95BC2"/>
    <w:rsid w:val="00F960DD"/>
    <w:rsid w:val="00F964FC"/>
    <w:rsid w:val="00F96C78"/>
    <w:rsid w:val="00F96F0C"/>
    <w:rsid w:val="00F96F46"/>
    <w:rsid w:val="00F970FD"/>
    <w:rsid w:val="00F97388"/>
    <w:rsid w:val="00F97641"/>
    <w:rsid w:val="00FA0185"/>
    <w:rsid w:val="00FA0528"/>
    <w:rsid w:val="00FA26F9"/>
    <w:rsid w:val="00FA27BE"/>
    <w:rsid w:val="00FA27D8"/>
    <w:rsid w:val="00FA329D"/>
    <w:rsid w:val="00FA4419"/>
    <w:rsid w:val="00FA4542"/>
    <w:rsid w:val="00FA4CD5"/>
    <w:rsid w:val="00FA5B2C"/>
    <w:rsid w:val="00FA5D24"/>
    <w:rsid w:val="00FA5FE1"/>
    <w:rsid w:val="00FA6523"/>
    <w:rsid w:val="00FA65EF"/>
    <w:rsid w:val="00FA6A62"/>
    <w:rsid w:val="00FA6C44"/>
    <w:rsid w:val="00FA6DAA"/>
    <w:rsid w:val="00FA6E3D"/>
    <w:rsid w:val="00FB09A1"/>
    <w:rsid w:val="00FB17DA"/>
    <w:rsid w:val="00FB1D83"/>
    <w:rsid w:val="00FB20A2"/>
    <w:rsid w:val="00FB35EE"/>
    <w:rsid w:val="00FB37BC"/>
    <w:rsid w:val="00FB42B7"/>
    <w:rsid w:val="00FB4F3E"/>
    <w:rsid w:val="00FB4FB0"/>
    <w:rsid w:val="00FB51A8"/>
    <w:rsid w:val="00FB53A4"/>
    <w:rsid w:val="00FB578D"/>
    <w:rsid w:val="00FB67AF"/>
    <w:rsid w:val="00FB6BA1"/>
    <w:rsid w:val="00FB733F"/>
    <w:rsid w:val="00FB7B8C"/>
    <w:rsid w:val="00FC04F1"/>
    <w:rsid w:val="00FC087E"/>
    <w:rsid w:val="00FC0BC6"/>
    <w:rsid w:val="00FC10FD"/>
    <w:rsid w:val="00FC1470"/>
    <w:rsid w:val="00FC15E5"/>
    <w:rsid w:val="00FC17AC"/>
    <w:rsid w:val="00FC5347"/>
    <w:rsid w:val="00FC6343"/>
    <w:rsid w:val="00FC63FF"/>
    <w:rsid w:val="00FC65B0"/>
    <w:rsid w:val="00FC685E"/>
    <w:rsid w:val="00FC7016"/>
    <w:rsid w:val="00FC7A3B"/>
    <w:rsid w:val="00FD03E8"/>
    <w:rsid w:val="00FD04E1"/>
    <w:rsid w:val="00FD12A5"/>
    <w:rsid w:val="00FD170B"/>
    <w:rsid w:val="00FD221E"/>
    <w:rsid w:val="00FD3051"/>
    <w:rsid w:val="00FD48B0"/>
    <w:rsid w:val="00FD490D"/>
    <w:rsid w:val="00FD4A49"/>
    <w:rsid w:val="00FD5C19"/>
    <w:rsid w:val="00FD5D22"/>
    <w:rsid w:val="00FE078D"/>
    <w:rsid w:val="00FE0F41"/>
    <w:rsid w:val="00FE1543"/>
    <w:rsid w:val="00FE208B"/>
    <w:rsid w:val="00FE2143"/>
    <w:rsid w:val="00FE309E"/>
    <w:rsid w:val="00FE3A57"/>
    <w:rsid w:val="00FE4F68"/>
    <w:rsid w:val="00FE6D7E"/>
    <w:rsid w:val="00FE71E1"/>
    <w:rsid w:val="00FE79B6"/>
    <w:rsid w:val="00FF07CF"/>
    <w:rsid w:val="00FF1E56"/>
    <w:rsid w:val="00FF25A9"/>
    <w:rsid w:val="00FF3BB9"/>
    <w:rsid w:val="00FF4E2E"/>
    <w:rsid w:val="00FF518F"/>
    <w:rsid w:val="00FF5557"/>
    <w:rsid w:val="00FF5570"/>
    <w:rsid w:val="00FF5A84"/>
    <w:rsid w:val="00FF6A50"/>
    <w:rsid w:val="00FF6C1A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42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42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Podtytuł1 Znak"/>
    <w:basedOn w:val="Domylnaczcionkaakapitu"/>
    <w:link w:val="Nagwek2"/>
    <w:uiPriority w:val="99"/>
    <w:rsid w:val="001E4210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E421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E4210"/>
    <w:rPr>
      <w:b/>
      <w:bCs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4210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E4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42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42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Podtytuł1 Znak"/>
    <w:basedOn w:val="Domylnaczcionkaakapitu"/>
    <w:link w:val="Nagwek2"/>
    <w:uiPriority w:val="99"/>
    <w:rsid w:val="001E4210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E421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E4210"/>
    <w:rPr>
      <w:b/>
      <w:bCs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4210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E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1751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2015-06-29T09:42:00Z</dcterms:created>
  <dcterms:modified xsi:type="dcterms:W3CDTF">2015-06-29T09:46:00Z</dcterms:modified>
</cp:coreProperties>
</file>